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CF" w:rsidRPr="006B0C2A" w:rsidRDefault="000C6DCF" w:rsidP="000C6DCF">
      <w:pPr>
        <w:jc w:val="center"/>
        <w:rPr>
          <w:rFonts w:ascii="Vectora LT Std Light" w:hAnsi="Vectora LT Std Light"/>
          <w:b/>
          <w:noProof/>
          <w:sz w:val="24"/>
          <w:szCs w:val="24"/>
          <w:lang w:val="de-AT"/>
        </w:rPr>
      </w:pPr>
    </w:p>
    <w:tbl>
      <w:tblPr>
        <w:tblW w:w="960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200" w:firstRow="0" w:lastRow="0" w:firstColumn="0" w:lastColumn="0" w:noHBand="1" w:noVBand="0"/>
      </w:tblPr>
      <w:tblGrid>
        <w:gridCol w:w="3403"/>
        <w:gridCol w:w="1418"/>
        <w:gridCol w:w="1417"/>
        <w:gridCol w:w="851"/>
        <w:gridCol w:w="2517"/>
      </w:tblGrid>
      <w:tr w:rsidR="000C6DCF" w:rsidRPr="006B0C2A" w:rsidTr="008D6054">
        <w:trPr>
          <w:trHeight w:val="180"/>
        </w:trPr>
        <w:tc>
          <w:tcPr>
            <w:tcW w:w="9606" w:type="dxa"/>
            <w:gridSpan w:val="5"/>
          </w:tcPr>
          <w:p w:rsidR="000C6DCF" w:rsidRPr="006B0C2A" w:rsidRDefault="000C6DCF" w:rsidP="0058011B">
            <w:pPr>
              <w:rPr>
                <w:rFonts w:ascii="Vectora LT Std Light" w:hAnsi="Vectora LT Std Light"/>
                <w:b/>
                <w:noProof/>
                <w:sz w:val="20"/>
                <w:lang w:val="de-AT"/>
              </w:rPr>
            </w:pPr>
            <w:r w:rsidRPr="006B0C2A">
              <w:rPr>
                <w:rFonts w:ascii="Vectora LT Std Light" w:hAnsi="Vectora LT Std Light"/>
                <w:b/>
                <w:noProof/>
                <w:sz w:val="20"/>
                <w:lang w:val="de-AT"/>
              </w:rPr>
              <w:t>Angaben zur Person</w:t>
            </w:r>
          </w:p>
        </w:tc>
      </w:tr>
      <w:tr w:rsidR="000C6DCF" w:rsidRPr="006B0C2A" w:rsidTr="008D6054">
        <w:trPr>
          <w:trHeight w:val="540"/>
        </w:trPr>
        <w:tc>
          <w:tcPr>
            <w:tcW w:w="4821" w:type="dxa"/>
            <w:gridSpan w:val="2"/>
          </w:tcPr>
          <w:p w:rsidR="000C6DCF" w:rsidRPr="006B0C2A" w:rsidRDefault="000C6DCF" w:rsidP="0058011B">
            <w:pPr>
              <w:spacing w:line="120" w:lineRule="auto"/>
              <w:rPr>
                <w:rFonts w:ascii="Vectora LT Std Light" w:hAnsi="Vectora LT Std Light"/>
                <w:noProof/>
                <w:szCs w:val="22"/>
                <w:lang w:val="de-AT"/>
              </w:rPr>
            </w:pPr>
          </w:p>
          <w:bookmarkStart w:id="0" w:name="Kontrollkästchen3"/>
          <w:p w:rsidR="006B0C2A" w:rsidRDefault="003D2C66" w:rsidP="0063196A">
            <w:pPr>
              <w:rPr>
                <w:rFonts w:ascii="Vectora LT Std Light" w:hAnsi="Vectora LT Std Light"/>
                <w:noProof/>
                <w:szCs w:val="22"/>
                <w:lang w:val="de-AT"/>
              </w:rPr>
            </w:pPr>
            <w:r w:rsidRPr="006B0C2A">
              <w:rPr>
                <w:rFonts w:ascii="Vectora LT Std Light" w:hAnsi="Vectora LT Std Light" w:cs="Arial"/>
                <w:b/>
                <w:noProof/>
                <w:szCs w:val="22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C2A">
              <w:rPr>
                <w:rFonts w:ascii="Vectora LT Std Light" w:hAnsi="Vectora LT Std Light" w:cs="Arial"/>
                <w:b/>
                <w:noProof/>
                <w:szCs w:val="22"/>
                <w:lang w:val="de-AT"/>
              </w:rPr>
              <w:instrText xml:space="preserve"> FORMCHECKBOX </w:instrText>
            </w:r>
            <w:r w:rsidR="008D6054">
              <w:rPr>
                <w:rFonts w:ascii="Vectora LT Std Light" w:hAnsi="Vectora LT Std Light" w:cs="Arial"/>
                <w:b/>
                <w:noProof/>
                <w:szCs w:val="22"/>
                <w:lang w:val="de-AT"/>
              </w:rPr>
            </w:r>
            <w:r w:rsidR="008D6054">
              <w:rPr>
                <w:rFonts w:ascii="Vectora LT Std Light" w:hAnsi="Vectora LT Std Light" w:cs="Arial"/>
                <w:b/>
                <w:noProof/>
                <w:szCs w:val="22"/>
                <w:lang w:val="de-AT"/>
              </w:rPr>
              <w:fldChar w:fldCharType="separate"/>
            </w:r>
            <w:r w:rsidRPr="006B0C2A">
              <w:rPr>
                <w:rFonts w:ascii="Vectora LT Std Light" w:hAnsi="Vectora LT Std Light" w:cs="Arial"/>
                <w:b/>
                <w:noProof/>
                <w:szCs w:val="22"/>
                <w:lang w:val="de-AT"/>
              </w:rPr>
              <w:fldChar w:fldCharType="end"/>
            </w:r>
            <w:bookmarkEnd w:id="0"/>
            <w:r w:rsidR="0063196A" w:rsidRPr="006B0C2A">
              <w:rPr>
                <w:rFonts w:ascii="Vectora LT Std Light" w:hAnsi="Vectora LT Std Light"/>
                <w:noProof/>
                <w:szCs w:val="22"/>
                <w:lang w:val="de-AT"/>
              </w:rPr>
              <w:t xml:space="preserve"> Frau  </w:t>
            </w:r>
            <w:bookmarkStart w:id="1" w:name="Kontrollkästchen4"/>
            <w:r w:rsidRPr="006B0C2A">
              <w:rPr>
                <w:rFonts w:ascii="Vectora LT Std Light" w:hAnsi="Vectora LT Std Light" w:cs="Arial"/>
                <w:b/>
                <w:noProof/>
                <w:szCs w:val="22"/>
                <w:lang w:val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C2A">
              <w:rPr>
                <w:rFonts w:ascii="Vectora LT Std Light" w:hAnsi="Vectora LT Std Light" w:cs="Arial"/>
                <w:b/>
                <w:noProof/>
                <w:szCs w:val="22"/>
                <w:lang w:val="de-AT"/>
              </w:rPr>
              <w:instrText xml:space="preserve"> FORMCHECKBOX </w:instrText>
            </w:r>
            <w:r w:rsidR="008D6054">
              <w:rPr>
                <w:rFonts w:ascii="Vectora LT Std Light" w:hAnsi="Vectora LT Std Light" w:cs="Arial"/>
                <w:b/>
                <w:noProof/>
                <w:szCs w:val="22"/>
                <w:lang w:val="de-AT"/>
              </w:rPr>
            </w:r>
            <w:r w:rsidR="008D6054">
              <w:rPr>
                <w:rFonts w:ascii="Vectora LT Std Light" w:hAnsi="Vectora LT Std Light" w:cs="Arial"/>
                <w:b/>
                <w:noProof/>
                <w:szCs w:val="22"/>
                <w:lang w:val="de-AT"/>
              </w:rPr>
              <w:fldChar w:fldCharType="separate"/>
            </w:r>
            <w:r w:rsidRPr="006B0C2A">
              <w:rPr>
                <w:rFonts w:ascii="Vectora LT Std Light" w:hAnsi="Vectora LT Std Light" w:cs="Arial"/>
                <w:b/>
                <w:noProof/>
                <w:szCs w:val="22"/>
                <w:lang w:val="de-AT"/>
              </w:rPr>
              <w:fldChar w:fldCharType="end"/>
            </w:r>
            <w:bookmarkEnd w:id="1"/>
            <w:r w:rsidR="0063196A" w:rsidRPr="006B0C2A">
              <w:rPr>
                <w:rFonts w:ascii="Vectora LT Std Light" w:hAnsi="Vectora LT Std Light"/>
                <w:noProof/>
                <w:szCs w:val="22"/>
                <w:lang w:val="de-AT"/>
              </w:rPr>
              <w:t xml:space="preserve"> Herr                   </w:t>
            </w:r>
          </w:p>
          <w:p w:rsidR="0063196A" w:rsidRDefault="000C6DCF" w:rsidP="0063196A">
            <w:pPr>
              <w:rPr>
                <w:rFonts w:ascii="Vectora LT Std Light" w:hAnsi="Vectora LT Std Light"/>
                <w:noProof/>
                <w:szCs w:val="22"/>
                <w:lang w:val="de-AT"/>
              </w:rPr>
            </w:pPr>
            <w:r w:rsidRPr="006B0C2A">
              <w:rPr>
                <w:rFonts w:ascii="Vectora LT Std Light" w:hAnsi="Vectora LT Std Light"/>
                <w:noProof/>
                <w:szCs w:val="22"/>
                <w:lang w:val="de-AT"/>
              </w:rPr>
              <w:t>Familienname, Vorname</w:t>
            </w:r>
            <w:r w:rsidR="0063196A" w:rsidRPr="006B0C2A">
              <w:rPr>
                <w:rFonts w:ascii="Vectora LT Std Light" w:hAnsi="Vectora LT Std Light"/>
                <w:noProof/>
                <w:szCs w:val="22"/>
                <w:lang w:val="de-AT"/>
              </w:rPr>
              <w:t xml:space="preserve">    </w:t>
            </w:r>
          </w:p>
          <w:p w:rsidR="000C6DCF" w:rsidRPr="006B0C2A" w:rsidRDefault="006B0C2A" w:rsidP="006B0C2A">
            <w:pPr>
              <w:spacing w:after="120"/>
              <w:rPr>
                <w:rFonts w:ascii="Vectora LT Std Light" w:hAnsi="Vectora LT Std Light"/>
                <w:noProof/>
                <w:szCs w:val="22"/>
                <w:lang w:val="de-AT"/>
              </w:rPr>
            </w:pPr>
            <w:r>
              <w:rPr>
                <w:rFonts w:ascii="Vectora LT Std Light" w:hAnsi="Vectora LT Std Light"/>
                <w:noProof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Vectora LT Std Light" w:hAnsi="Vectora LT Std Light"/>
                <w:noProof/>
                <w:szCs w:val="22"/>
                <w:lang w:val="de-AT"/>
              </w:rPr>
              <w:instrText xml:space="preserve"> FORMTEXT </w:instrTex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fldChar w:fldCharType="separate"/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fldChar w:fldCharType="end"/>
            </w:r>
            <w:bookmarkEnd w:id="2"/>
          </w:p>
        </w:tc>
        <w:tc>
          <w:tcPr>
            <w:tcW w:w="2268" w:type="dxa"/>
            <w:gridSpan w:val="2"/>
          </w:tcPr>
          <w:p w:rsidR="000C6DCF" w:rsidRPr="006B0C2A" w:rsidRDefault="000C6DCF" w:rsidP="0058011B">
            <w:pPr>
              <w:spacing w:line="120" w:lineRule="auto"/>
              <w:rPr>
                <w:rFonts w:ascii="Vectora LT Std Light" w:hAnsi="Vectora LT Std Light"/>
                <w:noProof/>
                <w:szCs w:val="22"/>
                <w:lang w:val="de-AT"/>
              </w:rPr>
            </w:pPr>
          </w:p>
          <w:p w:rsidR="000C6DCF" w:rsidRDefault="000C6DCF" w:rsidP="0058011B">
            <w:pPr>
              <w:rPr>
                <w:rFonts w:ascii="Vectora LT Std Light" w:hAnsi="Vectora LT Std Light"/>
                <w:noProof/>
                <w:szCs w:val="22"/>
                <w:lang w:val="de-AT"/>
              </w:rPr>
            </w:pPr>
            <w:r w:rsidRPr="006B0C2A">
              <w:rPr>
                <w:rFonts w:ascii="Vectora LT Std Light" w:hAnsi="Vectora LT Std Light"/>
                <w:noProof/>
                <w:szCs w:val="22"/>
                <w:lang w:val="de-AT"/>
              </w:rPr>
              <w:t>Geburtsname</w:t>
            </w:r>
          </w:p>
          <w:p w:rsidR="006B0C2A" w:rsidRPr="006B0C2A" w:rsidRDefault="006B0C2A" w:rsidP="0058011B">
            <w:pPr>
              <w:rPr>
                <w:rFonts w:ascii="Vectora LT Std Light" w:hAnsi="Vectora LT Std Light"/>
                <w:noProof/>
                <w:szCs w:val="22"/>
                <w:lang w:val="de-AT"/>
              </w:rPr>
            </w:pPr>
            <w:r>
              <w:rPr>
                <w:rFonts w:ascii="Vectora LT Std Light" w:hAnsi="Vectora LT Std Light"/>
                <w:noProof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instrText xml:space="preserve"> FORMTEXT </w:instrTex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fldChar w:fldCharType="separate"/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fldChar w:fldCharType="end"/>
            </w:r>
          </w:p>
        </w:tc>
        <w:tc>
          <w:tcPr>
            <w:tcW w:w="2517" w:type="dxa"/>
          </w:tcPr>
          <w:p w:rsidR="000C6DCF" w:rsidRPr="006B0C2A" w:rsidRDefault="000C6DCF" w:rsidP="0058011B">
            <w:pPr>
              <w:spacing w:line="120" w:lineRule="auto"/>
              <w:rPr>
                <w:rFonts w:ascii="Vectora LT Std Light" w:hAnsi="Vectora LT Std Light"/>
                <w:noProof/>
                <w:szCs w:val="22"/>
                <w:lang w:val="de-AT"/>
              </w:rPr>
            </w:pPr>
          </w:p>
          <w:p w:rsidR="000C6DCF" w:rsidRDefault="000C6DCF" w:rsidP="0058011B">
            <w:pPr>
              <w:rPr>
                <w:rFonts w:ascii="Vectora LT Std Light" w:hAnsi="Vectora LT Std Light"/>
                <w:noProof/>
                <w:szCs w:val="22"/>
                <w:lang w:val="de-AT"/>
              </w:rPr>
            </w:pPr>
            <w:r w:rsidRPr="006B0C2A">
              <w:rPr>
                <w:rFonts w:ascii="Vectora LT Std Light" w:hAnsi="Vectora LT Std Light"/>
                <w:noProof/>
                <w:szCs w:val="22"/>
                <w:lang w:val="de-AT"/>
              </w:rPr>
              <w:t>Geburtsdatum u. Geburtsort</w:t>
            </w:r>
          </w:p>
          <w:p w:rsidR="006B0C2A" w:rsidRPr="006B0C2A" w:rsidRDefault="006B0C2A" w:rsidP="0058011B">
            <w:pPr>
              <w:rPr>
                <w:rFonts w:ascii="Vectora LT Std Light" w:hAnsi="Vectora LT Std Light"/>
                <w:noProof/>
                <w:szCs w:val="22"/>
                <w:lang w:val="de-AT"/>
              </w:rPr>
            </w:pPr>
            <w:r>
              <w:rPr>
                <w:rFonts w:ascii="Vectora LT Std Light" w:hAnsi="Vectora LT Std Light"/>
                <w:noProof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instrText xml:space="preserve"> FORMTEXT </w:instrTex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fldChar w:fldCharType="separate"/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fldChar w:fldCharType="end"/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 xml:space="preserve">, 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instrText xml:space="preserve"> FORMTEXT </w:instrTex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fldChar w:fldCharType="separate"/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fldChar w:fldCharType="end"/>
            </w:r>
          </w:p>
        </w:tc>
      </w:tr>
      <w:tr w:rsidR="000C6DCF" w:rsidRPr="006B0C2A" w:rsidTr="008D6054">
        <w:trPr>
          <w:trHeight w:val="540"/>
        </w:trPr>
        <w:tc>
          <w:tcPr>
            <w:tcW w:w="4821" w:type="dxa"/>
            <w:gridSpan w:val="2"/>
          </w:tcPr>
          <w:p w:rsidR="000C6DCF" w:rsidRPr="006B0C2A" w:rsidRDefault="000C6DCF" w:rsidP="0058011B">
            <w:pPr>
              <w:spacing w:line="120" w:lineRule="auto"/>
              <w:rPr>
                <w:rFonts w:ascii="Vectora LT Std Light" w:hAnsi="Vectora LT Std Light"/>
                <w:noProof/>
                <w:szCs w:val="22"/>
                <w:lang w:val="de-AT"/>
              </w:rPr>
            </w:pPr>
          </w:p>
          <w:p w:rsidR="000C6DCF" w:rsidRDefault="006B0C2A" w:rsidP="0058011B">
            <w:pPr>
              <w:rPr>
                <w:rFonts w:ascii="Vectora LT Std Light" w:hAnsi="Vectora LT Std Light"/>
                <w:noProof/>
                <w:sz w:val="20"/>
                <w:szCs w:val="22"/>
                <w:lang w:val="de-AT"/>
              </w:rPr>
            </w:pP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 xml:space="preserve">Anschrift </w:t>
            </w:r>
            <w:r w:rsidRPr="006B0C2A">
              <w:rPr>
                <w:rFonts w:ascii="Vectora LT Std Light" w:hAnsi="Vectora LT Std Light"/>
                <w:noProof/>
                <w:sz w:val="20"/>
                <w:szCs w:val="22"/>
                <w:lang w:val="de-AT"/>
              </w:rPr>
              <w:t>(</w:t>
            </w:r>
            <w:r w:rsidR="000C6DCF" w:rsidRPr="006B0C2A">
              <w:rPr>
                <w:rFonts w:ascii="Vectora LT Std Light" w:hAnsi="Vectora LT Std Light"/>
                <w:noProof/>
                <w:sz w:val="20"/>
                <w:szCs w:val="22"/>
                <w:lang w:val="de-AT"/>
              </w:rPr>
              <w:t>Straße, Hausnummer, Postleitzahl, Ort )</w:t>
            </w:r>
          </w:p>
          <w:p w:rsidR="006B0C2A" w:rsidRPr="006B0C2A" w:rsidRDefault="006B0C2A" w:rsidP="006B0C2A">
            <w:pPr>
              <w:spacing w:after="120"/>
              <w:rPr>
                <w:rFonts w:ascii="Vectora LT Std Light" w:hAnsi="Vectora LT Std Light"/>
                <w:noProof/>
                <w:szCs w:val="22"/>
                <w:lang w:val="de-AT"/>
              </w:rPr>
            </w:pPr>
            <w:r>
              <w:rPr>
                <w:rFonts w:ascii="Vectora LT Std Light" w:hAnsi="Vectora LT Std Light"/>
                <w:noProof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instrText xml:space="preserve"> FORMTEXT </w:instrTex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fldChar w:fldCharType="separate"/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0C6DCF" w:rsidRPr="006B0C2A" w:rsidRDefault="000C6DCF" w:rsidP="0058011B">
            <w:pPr>
              <w:spacing w:line="120" w:lineRule="auto"/>
              <w:rPr>
                <w:rFonts w:ascii="Vectora LT Std Light" w:hAnsi="Vectora LT Std Light"/>
                <w:noProof/>
                <w:szCs w:val="22"/>
                <w:lang w:val="de-AT"/>
              </w:rPr>
            </w:pPr>
          </w:p>
          <w:p w:rsidR="000C6DCF" w:rsidRDefault="000C6DCF" w:rsidP="0058011B">
            <w:pPr>
              <w:rPr>
                <w:rFonts w:ascii="Vectora LT Std Light" w:hAnsi="Vectora LT Std Light"/>
                <w:noProof/>
                <w:szCs w:val="22"/>
                <w:lang w:val="de-AT"/>
              </w:rPr>
            </w:pPr>
            <w:r w:rsidRPr="006B0C2A">
              <w:rPr>
                <w:rFonts w:ascii="Vectora LT Std Light" w:hAnsi="Vectora LT Std Light"/>
                <w:noProof/>
                <w:szCs w:val="22"/>
                <w:lang w:val="de-AT"/>
              </w:rPr>
              <w:t>Staatsangehörigkeit</w:t>
            </w:r>
          </w:p>
          <w:p w:rsidR="006B0C2A" w:rsidRPr="006B0C2A" w:rsidRDefault="006B0C2A" w:rsidP="0058011B">
            <w:pPr>
              <w:rPr>
                <w:rFonts w:ascii="Vectora LT Std Light" w:hAnsi="Vectora LT Std Light"/>
                <w:noProof/>
                <w:szCs w:val="22"/>
                <w:lang w:val="de-AT"/>
              </w:rPr>
            </w:pPr>
            <w:r>
              <w:rPr>
                <w:rFonts w:ascii="Vectora LT Std Light" w:hAnsi="Vectora LT Std Light"/>
                <w:noProof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instrText xml:space="preserve"> FORMTEXT </w:instrTex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fldChar w:fldCharType="separate"/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fldChar w:fldCharType="end"/>
            </w:r>
          </w:p>
        </w:tc>
        <w:tc>
          <w:tcPr>
            <w:tcW w:w="2517" w:type="dxa"/>
          </w:tcPr>
          <w:p w:rsidR="000C6DCF" w:rsidRPr="006B0C2A" w:rsidRDefault="000C6DCF" w:rsidP="0058011B">
            <w:pPr>
              <w:spacing w:line="120" w:lineRule="auto"/>
              <w:rPr>
                <w:rFonts w:ascii="Vectora LT Std Light" w:hAnsi="Vectora LT Std Light"/>
                <w:noProof/>
                <w:szCs w:val="22"/>
                <w:lang w:val="de-AT"/>
              </w:rPr>
            </w:pPr>
          </w:p>
          <w:p w:rsidR="000C6DCF" w:rsidRDefault="000C6DCF" w:rsidP="0058011B">
            <w:pPr>
              <w:rPr>
                <w:rFonts w:ascii="Vectora LT Std Light" w:hAnsi="Vectora LT Std Light"/>
                <w:noProof/>
                <w:szCs w:val="22"/>
                <w:lang w:val="de-AT"/>
              </w:rPr>
            </w:pPr>
            <w:r w:rsidRPr="006B0C2A">
              <w:rPr>
                <w:rFonts w:ascii="Vectora LT Std Light" w:hAnsi="Vectora LT Std Light"/>
                <w:noProof/>
                <w:szCs w:val="22"/>
                <w:lang w:val="de-AT"/>
              </w:rPr>
              <w:t>Familienstand</w:t>
            </w:r>
          </w:p>
          <w:p w:rsidR="006B0C2A" w:rsidRPr="006B0C2A" w:rsidRDefault="006B0C2A" w:rsidP="0058011B">
            <w:pPr>
              <w:rPr>
                <w:rFonts w:ascii="Vectora LT Std Light" w:hAnsi="Vectora LT Std Light"/>
                <w:noProof/>
                <w:szCs w:val="22"/>
                <w:lang w:val="de-AT"/>
              </w:rPr>
            </w:pPr>
            <w:r>
              <w:rPr>
                <w:rFonts w:ascii="Vectora LT Std Light" w:hAnsi="Vectora LT Std Light"/>
                <w:noProof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instrText xml:space="preserve"> FORMTEXT </w:instrTex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fldChar w:fldCharType="separate"/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fldChar w:fldCharType="end"/>
            </w:r>
          </w:p>
        </w:tc>
      </w:tr>
      <w:tr w:rsidR="006B0C2A" w:rsidRPr="006B0C2A" w:rsidTr="008D6054">
        <w:trPr>
          <w:trHeight w:val="607"/>
        </w:trPr>
        <w:tc>
          <w:tcPr>
            <w:tcW w:w="3403" w:type="dxa"/>
          </w:tcPr>
          <w:p w:rsidR="006B0C2A" w:rsidRPr="006B0C2A" w:rsidRDefault="006B0C2A" w:rsidP="0058011B">
            <w:pPr>
              <w:spacing w:line="120" w:lineRule="auto"/>
              <w:rPr>
                <w:rFonts w:ascii="Vectora LT Std Light" w:hAnsi="Vectora LT Std Light"/>
                <w:noProof/>
                <w:szCs w:val="22"/>
                <w:lang w:val="de-AT"/>
              </w:rPr>
            </w:pPr>
          </w:p>
          <w:p w:rsidR="006B0C2A" w:rsidRPr="006B0C2A" w:rsidRDefault="00DF564D" w:rsidP="0058011B">
            <w:pPr>
              <w:rPr>
                <w:rFonts w:ascii="Vectora LT Std Light" w:hAnsi="Vectora LT Std Light"/>
                <w:noProof/>
                <w:szCs w:val="22"/>
                <w:lang w:val="de-AT"/>
              </w:rPr>
            </w:pP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Sozial</w:t>
            </w:r>
            <w:r w:rsidR="006B0C2A" w:rsidRPr="006B0C2A">
              <w:rPr>
                <w:rFonts w:ascii="Vectora LT Std Light" w:hAnsi="Vectora LT Std Light"/>
                <w:noProof/>
                <w:szCs w:val="22"/>
                <w:lang w:val="de-AT"/>
              </w:rPr>
              <w:t>versicherungsnummer:</w:t>
            </w:r>
          </w:p>
          <w:p w:rsidR="006B0C2A" w:rsidRPr="006B0C2A" w:rsidRDefault="006B0C2A" w:rsidP="006B0C2A">
            <w:pPr>
              <w:spacing w:after="120"/>
              <w:rPr>
                <w:rFonts w:ascii="Vectora LT Std Light" w:hAnsi="Vectora LT Std Light"/>
                <w:noProof/>
                <w:szCs w:val="22"/>
                <w:lang w:val="de-AT"/>
              </w:rPr>
            </w:pPr>
            <w:r>
              <w:rPr>
                <w:rFonts w:ascii="Vectora LT Std Light" w:hAnsi="Vectora LT Std Light"/>
                <w:noProof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instrText xml:space="preserve"> FORMTEXT </w:instrTex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fldChar w:fldCharType="separate"/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fldChar w:fldCharType="end"/>
            </w:r>
          </w:p>
        </w:tc>
        <w:tc>
          <w:tcPr>
            <w:tcW w:w="2835" w:type="dxa"/>
            <w:gridSpan w:val="2"/>
            <w:vMerge w:val="restart"/>
          </w:tcPr>
          <w:p w:rsidR="006B0C2A" w:rsidRPr="006B0C2A" w:rsidRDefault="006B0C2A" w:rsidP="0058011B">
            <w:pPr>
              <w:spacing w:line="120" w:lineRule="auto"/>
              <w:rPr>
                <w:rFonts w:ascii="Vectora LT Std Light" w:hAnsi="Vectora LT Std Light"/>
                <w:noProof/>
                <w:szCs w:val="22"/>
                <w:lang w:val="de-AT"/>
              </w:rPr>
            </w:pPr>
          </w:p>
          <w:p w:rsidR="006B0C2A" w:rsidRDefault="006B0C2A" w:rsidP="0058011B">
            <w:pPr>
              <w:rPr>
                <w:rFonts w:ascii="Vectora LT Std Light" w:hAnsi="Vectora LT Std Light"/>
                <w:noProof/>
                <w:szCs w:val="22"/>
                <w:lang w:val="de-AT"/>
              </w:rPr>
            </w:pPr>
            <w:r w:rsidRPr="006B0C2A">
              <w:rPr>
                <w:rFonts w:ascii="Vectora LT Std Light" w:hAnsi="Vectora LT Std Light"/>
                <w:noProof/>
                <w:szCs w:val="22"/>
                <w:lang w:val="de-AT"/>
              </w:rPr>
              <w:t xml:space="preserve">Name Ihrer Bank:    </w:t>
            </w:r>
          </w:p>
          <w:p w:rsidR="006B0C2A" w:rsidRPr="006B0C2A" w:rsidRDefault="006B0C2A" w:rsidP="0058011B">
            <w:pPr>
              <w:rPr>
                <w:rFonts w:ascii="Vectora LT Std Light" w:hAnsi="Vectora LT Std Light"/>
                <w:noProof/>
                <w:szCs w:val="22"/>
                <w:lang w:val="de-AT"/>
              </w:rPr>
            </w:pPr>
            <w:r>
              <w:rPr>
                <w:rFonts w:ascii="Vectora LT Std Light" w:hAnsi="Vectora LT Std Light"/>
                <w:noProof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instrText xml:space="preserve"> FORMTEXT </w:instrTex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fldChar w:fldCharType="separate"/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fldChar w:fldCharType="end"/>
            </w:r>
            <w:r w:rsidRPr="006B0C2A">
              <w:rPr>
                <w:rFonts w:ascii="Vectora LT Std Light" w:hAnsi="Vectora LT Std Light"/>
                <w:noProof/>
                <w:szCs w:val="22"/>
                <w:lang w:val="de-AT"/>
              </w:rPr>
              <w:t xml:space="preserve">      </w:t>
            </w:r>
          </w:p>
        </w:tc>
        <w:tc>
          <w:tcPr>
            <w:tcW w:w="3368" w:type="dxa"/>
            <w:gridSpan w:val="2"/>
            <w:vMerge w:val="restart"/>
          </w:tcPr>
          <w:p w:rsidR="006B0C2A" w:rsidRPr="006B0C2A" w:rsidRDefault="006B0C2A" w:rsidP="0058011B">
            <w:pPr>
              <w:spacing w:line="120" w:lineRule="auto"/>
              <w:rPr>
                <w:rFonts w:ascii="Vectora LT Std Light" w:hAnsi="Vectora LT Std Light"/>
                <w:noProof/>
                <w:szCs w:val="22"/>
                <w:lang w:val="de-AT"/>
              </w:rPr>
            </w:pPr>
          </w:p>
          <w:p w:rsidR="006B0C2A" w:rsidRDefault="00C31FFA" w:rsidP="009D30FA">
            <w:pPr>
              <w:rPr>
                <w:rFonts w:ascii="Vectora LT Std Light" w:hAnsi="Vectora LT Std Light"/>
                <w:noProof/>
                <w:szCs w:val="22"/>
                <w:lang w:val="de-AT"/>
              </w:rPr>
            </w:pP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 xml:space="preserve">BIC           </w:t>
            </w:r>
          </w:p>
          <w:p w:rsidR="006B0C2A" w:rsidRDefault="006B0C2A" w:rsidP="006B0C2A">
            <w:pPr>
              <w:rPr>
                <w:rFonts w:ascii="Vectora LT Std Light" w:hAnsi="Vectora LT Std Light"/>
                <w:noProof/>
                <w:szCs w:val="22"/>
                <w:lang w:val="de-AT"/>
              </w:rPr>
            </w:pPr>
            <w:r>
              <w:rPr>
                <w:rFonts w:ascii="Vectora LT Std Light" w:hAnsi="Vectora LT Std Light"/>
                <w:noProof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instrText xml:space="preserve"> FORMTEXT </w:instrTex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fldChar w:fldCharType="separate"/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fldChar w:fldCharType="end"/>
            </w:r>
          </w:p>
          <w:p w:rsidR="006B0C2A" w:rsidRDefault="006B0C2A" w:rsidP="006B0C2A">
            <w:pPr>
              <w:rPr>
                <w:rFonts w:ascii="Vectora LT Std Light" w:hAnsi="Vectora LT Std Light"/>
                <w:noProof/>
                <w:szCs w:val="22"/>
                <w:lang w:val="de-AT"/>
              </w:rPr>
            </w:pPr>
          </w:p>
          <w:p w:rsidR="006B0C2A" w:rsidRDefault="00C31FFA" w:rsidP="006B0C2A">
            <w:pPr>
              <w:rPr>
                <w:rFonts w:ascii="Vectora LT Std Light" w:hAnsi="Vectora LT Std Light"/>
                <w:noProof/>
                <w:szCs w:val="22"/>
                <w:lang w:val="de-AT"/>
              </w:rPr>
            </w:pP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IBAN</w:t>
            </w:r>
          </w:p>
          <w:p w:rsidR="000C34B0" w:rsidRDefault="006B0C2A" w:rsidP="006B0C2A">
            <w:pPr>
              <w:spacing w:after="120"/>
              <w:rPr>
                <w:rFonts w:ascii="Vectora LT Std Light" w:hAnsi="Vectora LT Std Light"/>
                <w:noProof/>
                <w:szCs w:val="22"/>
                <w:lang w:val="de-AT"/>
              </w:rPr>
            </w:pPr>
            <w:r>
              <w:rPr>
                <w:rFonts w:ascii="Vectora LT Std Light" w:hAnsi="Vectora LT Std Light"/>
                <w:noProof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instrText xml:space="preserve"> FORMTEXT </w:instrTex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fldChar w:fldCharType="separate"/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fldChar w:fldCharType="end"/>
            </w:r>
          </w:p>
          <w:p w:rsidR="006B0C2A" w:rsidRPr="006B0C2A" w:rsidRDefault="006B0C2A" w:rsidP="00C31FFA">
            <w:pPr>
              <w:spacing w:after="120"/>
              <w:rPr>
                <w:rFonts w:ascii="Vectora LT Std Light" w:hAnsi="Vectora LT Std Light"/>
                <w:noProof/>
                <w:szCs w:val="22"/>
                <w:lang w:val="de-AT"/>
              </w:rPr>
            </w:pPr>
          </w:p>
        </w:tc>
      </w:tr>
      <w:tr w:rsidR="006B0C2A" w:rsidRPr="006B0C2A" w:rsidTr="008D6054">
        <w:trPr>
          <w:trHeight w:val="607"/>
        </w:trPr>
        <w:tc>
          <w:tcPr>
            <w:tcW w:w="3403" w:type="dxa"/>
          </w:tcPr>
          <w:p w:rsidR="006B0C2A" w:rsidRDefault="006B0C2A" w:rsidP="006B0C2A">
            <w:pPr>
              <w:rPr>
                <w:rFonts w:ascii="Vectora LT Std Light" w:hAnsi="Vectora LT Std Light"/>
                <w:noProof/>
                <w:szCs w:val="22"/>
                <w:lang w:val="de-AT"/>
              </w:rPr>
            </w:pPr>
            <w:r w:rsidRPr="006B0C2A">
              <w:rPr>
                <w:rFonts w:ascii="Vectora LT Std Light" w:hAnsi="Vectora LT Std Light"/>
                <w:noProof/>
                <w:szCs w:val="22"/>
                <w:lang w:val="de-AT"/>
              </w:rPr>
              <w:t>Steueridentifikationsnummer:</w:t>
            </w:r>
          </w:p>
          <w:p w:rsidR="008D6054" w:rsidRDefault="006B0C2A" w:rsidP="006B0C2A">
            <w:pPr>
              <w:rPr>
                <w:rFonts w:ascii="Vectora LT Std Light" w:hAnsi="Vectora LT Std Light"/>
                <w:noProof/>
                <w:szCs w:val="22"/>
                <w:lang w:val="de-AT"/>
              </w:rPr>
            </w:pPr>
            <w:r>
              <w:rPr>
                <w:rFonts w:ascii="Vectora LT Std Light" w:hAnsi="Vectora LT Std Light"/>
                <w:noProof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instrText xml:space="preserve"> FORMTEXT </w:instrTex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fldChar w:fldCharType="separate"/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Cs w:val="22"/>
                <w:lang w:val="de-AT"/>
              </w:rPr>
              <w:fldChar w:fldCharType="end"/>
            </w:r>
          </w:p>
          <w:p w:rsidR="005F5963" w:rsidRDefault="00765375" w:rsidP="006B0C2A">
            <w:pPr>
              <w:rPr>
                <w:rFonts w:ascii="Vectora LT Std Light" w:hAnsi="Vectora LT Std Light"/>
                <w:noProof/>
                <w:szCs w:val="22"/>
                <w:lang w:val="de-AT"/>
              </w:rPr>
            </w:pP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Steuerklasse/Kinderfreibetrag/ Kirchensteuerabzug</w:t>
            </w:r>
          </w:p>
          <w:p w:rsidR="005F5963" w:rsidRDefault="00765375" w:rsidP="008D6054">
            <w:pPr>
              <w:rPr>
                <w:rFonts w:ascii="Vectora LT Std Light" w:hAnsi="Vectora LT Std Light"/>
                <w:noProof/>
                <w:szCs w:val="22"/>
                <w:lang w:val="de-AT"/>
              </w:rPr>
            </w:pPr>
            <w:r>
              <w:rPr>
                <w:rFonts w:ascii="Vectora LT Std Light" w:hAnsi="Vectora LT Std Light"/>
                <w:noProof/>
                <w:szCs w:val="22"/>
                <w:lang w:val="de-AT"/>
              </w:rPr>
              <w:t>______/______/______</w:t>
            </w:r>
          </w:p>
          <w:p w:rsidR="008D6054" w:rsidRPr="005F5963" w:rsidRDefault="008D6054" w:rsidP="008D6054">
            <w:pPr>
              <w:rPr>
                <w:rFonts w:ascii="Vectora LT Std Light" w:hAnsi="Vectora LT Std Light"/>
                <w:noProof/>
                <w:sz w:val="16"/>
                <w:szCs w:val="16"/>
                <w:lang w:val="de-AT"/>
              </w:rPr>
            </w:pPr>
          </w:p>
        </w:tc>
        <w:tc>
          <w:tcPr>
            <w:tcW w:w="2835" w:type="dxa"/>
            <w:gridSpan w:val="2"/>
            <w:vMerge/>
          </w:tcPr>
          <w:p w:rsidR="006B0C2A" w:rsidRPr="006B0C2A" w:rsidRDefault="006B0C2A" w:rsidP="0058011B">
            <w:pPr>
              <w:spacing w:line="120" w:lineRule="auto"/>
              <w:rPr>
                <w:rFonts w:ascii="Vectora LT Std Light" w:hAnsi="Vectora LT Std Light"/>
                <w:noProof/>
                <w:szCs w:val="22"/>
                <w:lang w:val="de-AT"/>
              </w:rPr>
            </w:pPr>
          </w:p>
        </w:tc>
        <w:tc>
          <w:tcPr>
            <w:tcW w:w="3368" w:type="dxa"/>
            <w:gridSpan w:val="2"/>
            <w:vMerge/>
          </w:tcPr>
          <w:p w:rsidR="006B0C2A" w:rsidRPr="006B0C2A" w:rsidRDefault="006B0C2A" w:rsidP="0058011B">
            <w:pPr>
              <w:spacing w:line="120" w:lineRule="auto"/>
              <w:rPr>
                <w:rFonts w:ascii="Vectora LT Std Light" w:hAnsi="Vectora LT Std Light"/>
                <w:noProof/>
                <w:szCs w:val="22"/>
                <w:lang w:val="de-AT"/>
              </w:rPr>
            </w:pPr>
          </w:p>
        </w:tc>
      </w:tr>
    </w:tbl>
    <w:p w:rsidR="000C6DCF" w:rsidRPr="006B0C2A" w:rsidRDefault="000C6DCF" w:rsidP="000C6DCF">
      <w:pPr>
        <w:rPr>
          <w:rFonts w:ascii="Vectora LT Std Light" w:hAnsi="Vectora LT Std Light"/>
          <w:noProof/>
          <w:sz w:val="24"/>
          <w:szCs w:val="24"/>
          <w:lang w:val="de-AT"/>
        </w:rPr>
      </w:pPr>
    </w:p>
    <w:tbl>
      <w:tblPr>
        <w:tblW w:w="960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1275"/>
        <w:gridCol w:w="1985"/>
        <w:gridCol w:w="2126"/>
        <w:gridCol w:w="2801"/>
      </w:tblGrid>
      <w:tr w:rsidR="000C6DCF" w:rsidRPr="006B0C2A" w:rsidTr="006B0C2A">
        <w:trPr>
          <w:trHeight w:val="225"/>
        </w:trPr>
        <w:tc>
          <w:tcPr>
            <w:tcW w:w="9606" w:type="dxa"/>
            <w:gridSpan w:val="5"/>
          </w:tcPr>
          <w:p w:rsidR="000C6DCF" w:rsidRPr="006B0C2A" w:rsidRDefault="000C6DCF" w:rsidP="00F37094">
            <w:pPr>
              <w:rPr>
                <w:rFonts w:ascii="Vectora LT Std Light" w:hAnsi="Vectora LT Std Light"/>
                <w:noProof/>
                <w:sz w:val="24"/>
                <w:szCs w:val="24"/>
                <w:lang w:val="de-AT"/>
              </w:rPr>
            </w:pPr>
            <w:r w:rsidRPr="006B0C2A">
              <w:rPr>
                <w:rFonts w:ascii="Vectora LT Std Light" w:hAnsi="Vectora LT Std Light"/>
                <w:b/>
                <w:noProof/>
                <w:sz w:val="20"/>
                <w:lang w:val="de-AT"/>
              </w:rPr>
              <w:t xml:space="preserve">Angaben zu </w:t>
            </w:r>
            <w:r w:rsidR="00F37094" w:rsidRPr="006B0C2A">
              <w:rPr>
                <w:rFonts w:ascii="Vectora LT Std Light" w:hAnsi="Vectora LT Std Light"/>
                <w:b/>
                <w:noProof/>
                <w:sz w:val="20"/>
                <w:lang w:val="de-AT"/>
              </w:rPr>
              <w:t xml:space="preserve">weiteren </w:t>
            </w:r>
            <w:r w:rsidRPr="006B0C2A">
              <w:rPr>
                <w:rFonts w:ascii="Vectora LT Std Light" w:hAnsi="Vectora LT Std Light"/>
                <w:b/>
                <w:noProof/>
                <w:sz w:val="20"/>
                <w:lang w:val="de-AT"/>
              </w:rPr>
              <w:t>Beschäftigung</w:t>
            </w:r>
            <w:r w:rsidR="00F37094" w:rsidRPr="006B0C2A">
              <w:rPr>
                <w:rFonts w:ascii="Vectora LT Std Light" w:hAnsi="Vectora LT Std Light"/>
                <w:b/>
                <w:noProof/>
                <w:sz w:val="20"/>
                <w:lang w:val="de-AT"/>
              </w:rPr>
              <w:t xml:space="preserve">sverhältnissen </w:t>
            </w:r>
            <w:r w:rsidR="00291F30" w:rsidRPr="00291F30">
              <w:rPr>
                <w:rFonts w:ascii="Vectora LT Std Light" w:hAnsi="Vectora LT Std Light"/>
                <w:noProof/>
                <w:sz w:val="20"/>
                <w:lang w:val="de-AT"/>
              </w:rPr>
              <w:t>(zum jetzigen Zeitpunkt)</w:t>
            </w:r>
          </w:p>
        </w:tc>
      </w:tr>
      <w:tr w:rsidR="000C6DCF" w:rsidRPr="006B0C2A" w:rsidTr="00291F30">
        <w:trPr>
          <w:trHeight w:val="506"/>
        </w:trPr>
        <w:tc>
          <w:tcPr>
            <w:tcW w:w="9606" w:type="dxa"/>
            <w:gridSpan w:val="5"/>
          </w:tcPr>
          <w:p w:rsidR="000C6DCF" w:rsidRPr="006B0C2A" w:rsidRDefault="00291F30" w:rsidP="00291F30">
            <w:pPr>
              <w:spacing w:before="40" w:after="40" w:line="276" w:lineRule="auto"/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pP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instrText xml:space="preserve"> FORMCHECKBOX </w:instrText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end"/>
            </w:r>
            <w:r w:rsidR="000C6DCF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 xml:space="preserve"> Im Kalenderjahr </w:t>
            </w:r>
            <w:r w:rsidR="006B0C2A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0C2A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instrText xml:space="preserve"> FORMTEXT </w:instrText>
            </w:r>
            <w:r w:rsidR="006B0C2A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r>
            <w:r w:rsidR="006B0C2A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separate"/>
            </w:r>
            <w:r w:rsidR="006B0C2A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="006B0C2A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="006B0C2A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="006B0C2A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="006B0C2A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="006B0C2A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end"/>
            </w:r>
            <w:r w:rsidR="006B0C2A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 xml:space="preserve"> </w:t>
            </w:r>
            <w:r w:rsidR="000C6DCF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wurden keine weiteren Beschäftigungen</w:t>
            </w:r>
          </w:p>
          <w:p w:rsidR="000C6DCF" w:rsidRPr="006B0C2A" w:rsidRDefault="00291F30" w:rsidP="00291F30">
            <w:pPr>
              <w:spacing w:before="40" w:after="40" w:line="276" w:lineRule="auto"/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pP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instrText xml:space="preserve"> FORMCHECKBOX </w:instrText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end"/>
            </w:r>
            <w:r w:rsidR="000C6DCF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 xml:space="preserve"> Im Kalenderjahr </w:t>
            </w:r>
            <w:r w:rsidR="006B0C2A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0C2A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instrText xml:space="preserve"> FORMTEXT </w:instrText>
            </w:r>
            <w:r w:rsidR="006B0C2A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r>
            <w:r w:rsidR="006B0C2A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separate"/>
            </w:r>
            <w:r w:rsidR="006B0C2A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="006B0C2A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="006B0C2A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="006B0C2A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="006B0C2A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="006B0C2A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end"/>
            </w:r>
            <w:r w:rsidR="006B0C2A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 xml:space="preserve"> we</w:t>
            </w:r>
            <w:r w:rsidR="000C6DCF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rden/wurden nachstehende Beschäftigungen ausgeübt:</w:t>
            </w:r>
          </w:p>
        </w:tc>
      </w:tr>
      <w:tr w:rsidR="000C6DCF" w:rsidRPr="006B0C2A" w:rsidTr="00291F30">
        <w:trPr>
          <w:trHeight w:val="540"/>
        </w:trPr>
        <w:tc>
          <w:tcPr>
            <w:tcW w:w="1419" w:type="dxa"/>
          </w:tcPr>
          <w:p w:rsidR="000C6DCF" w:rsidRPr="006B0C2A" w:rsidRDefault="000C6DCF" w:rsidP="0058011B">
            <w:pPr>
              <w:spacing w:line="120" w:lineRule="auto"/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pPr>
          </w:p>
          <w:p w:rsidR="000C6DCF" w:rsidRPr="006B0C2A" w:rsidRDefault="000C6DCF" w:rsidP="0058011B">
            <w:pPr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pP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Zeitraum von</w:t>
            </w:r>
          </w:p>
          <w:p w:rsidR="006B0C2A" w:rsidRPr="006B0C2A" w:rsidRDefault="006B0C2A" w:rsidP="0058011B">
            <w:pPr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pP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instrText xml:space="preserve"> FORMTEXT </w:instrTex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separate"/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end"/>
            </w:r>
          </w:p>
        </w:tc>
        <w:tc>
          <w:tcPr>
            <w:tcW w:w="1275" w:type="dxa"/>
          </w:tcPr>
          <w:p w:rsidR="000C6DCF" w:rsidRPr="006B0C2A" w:rsidRDefault="000C6DCF" w:rsidP="0058011B">
            <w:pPr>
              <w:spacing w:line="120" w:lineRule="auto"/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pPr>
          </w:p>
          <w:p w:rsidR="000C6DCF" w:rsidRPr="006B0C2A" w:rsidRDefault="000C6DCF" w:rsidP="0058011B">
            <w:pPr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pP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Zeitraum bis</w:t>
            </w:r>
          </w:p>
          <w:p w:rsidR="006B0C2A" w:rsidRPr="006B0C2A" w:rsidRDefault="006B0C2A" w:rsidP="0058011B">
            <w:pPr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pP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instrText xml:space="preserve"> FORMTEXT </w:instrTex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separate"/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end"/>
            </w:r>
          </w:p>
        </w:tc>
        <w:tc>
          <w:tcPr>
            <w:tcW w:w="1985" w:type="dxa"/>
          </w:tcPr>
          <w:p w:rsidR="000C6DCF" w:rsidRPr="006B0C2A" w:rsidRDefault="000C6DCF" w:rsidP="0058011B">
            <w:pPr>
              <w:spacing w:line="120" w:lineRule="auto"/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pPr>
          </w:p>
          <w:p w:rsidR="000C6DCF" w:rsidRPr="006B0C2A" w:rsidRDefault="006B0C2A" w:rsidP="0058011B">
            <w:pPr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pPr>
            <w:r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wöchentl.</w:t>
            </w:r>
            <w:r w:rsidR="000C6DCF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 xml:space="preserve"> Arbeitszeit</w:t>
            </w:r>
          </w:p>
          <w:p w:rsidR="006B0C2A" w:rsidRPr="006B0C2A" w:rsidRDefault="006B0C2A" w:rsidP="0058011B">
            <w:pPr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pP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instrText xml:space="preserve"> FORMTEXT </w:instrTex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separate"/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end"/>
            </w:r>
          </w:p>
        </w:tc>
        <w:tc>
          <w:tcPr>
            <w:tcW w:w="2126" w:type="dxa"/>
          </w:tcPr>
          <w:p w:rsidR="000C6DCF" w:rsidRPr="006B0C2A" w:rsidRDefault="000C6DCF" w:rsidP="0058011B">
            <w:pPr>
              <w:spacing w:line="120" w:lineRule="auto"/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pPr>
          </w:p>
          <w:p w:rsidR="000C6DCF" w:rsidRPr="006B0C2A" w:rsidRDefault="000C6DCF" w:rsidP="0058011B">
            <w:pPr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pP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monatl. Arbeitsentgeld</w:t>
            </w:r>
          </w:p>
          <w:p w:rsidR="000C6DCF" w:rsidRPr="006B0C2A" w:rsidRDefault="006B0C2A" w:rsidP="0058011B">
            <w:pPr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pP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instrText xml:space="preserve"> FORMTEXT </w:instrTex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separate"/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end"/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 xml:space="preserve"> </w:t>
            </w:r>
            <w:r w:rsidR="000C6DCF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EUR</w:t>
            </w:r>
          </w:p>
        </w:tc>
        <w:tc>
          <w:tcPr>
            <w:tcW w:w="2801" w:type="dxa"/>
          </w:tcPr>
          <w:p w:rsidR="000C6DCF" w:rsidRPr="006B0C2A" w:rsidRDefault="000C6DCF" w:rsidP="0058011B">
            <w:pPr>
              <w:spacing w:line="120" w:lineRule="auto"/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pPr>
          </w:p>
          <w:p w:rsidR="000C6DCF" w:rsidRPr="006B0C2A" w:rsidRDefault="000C6DCF" w:rsidP="0058011B">
            <w:pPr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pP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Arbeitgeber</w:t>
            </w:r>
          </w:p>
          <w:p w:rsidR="006B0C2A" w:rsidRPr="006B0C2A" w:rsidRDefault="006B0C2A" w:rsidP="0058011B">
            <w:pPr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pP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instrText xml:space="preserve"> FORMTEXT </w:instrTex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separate"/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end"/>
            </w:r>
          </w:p>
        </w:tc>
      </w:tr>
      <w:tr w:rsidR="000C6DCF" w:rsidRPr="006B0C2A" w:rsidTr="00291F30">
        <w:trPr>
          <w:trHeight w:val="540"/>
        </w:trPr>
        <w:tc>
          <w:tcPr>
            <w:tcW w:w="1419" w:type="dxa"/>
          </w:tcPr>
          <w:p w:rsidR="000C6DCF" w:rsidRPr="006B0C2A" w:rsidRDefault="000C6DCF" w:rsidP="0058011B">
            <w:pPr>
              <w:spacing w:line="120" w:lineRule="auto"/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pPr>
          </w:p>
          <w:p w:rsidR="000C6DCF" w:rsidRPr="006B0C2A" w:rsidRDefault="000C6DCF" w:rsidP="0058011B">
            <w:pPr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pP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Zeitraum von</w:t>
            </w:r>
          </w:p>
          <w:p w:rsidR="006B0C2A" w:rsidRPr="006B0C2A" w:rsidRDefault="006B0C2A" w:rsidP="0058011B">
            <w:pPr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pP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instrText xml:space="preserve"> FORMTEXT </w:instrTex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separate"/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end"/>
            </w:r>
          </w:p>
        </w:tc>
        <w:tc>
          <w:tcPr>
            <w:tcW w:w="1275" w:type="dxa"/>
          </w:tcPr>
          <w:p w:rsidR="000C6DCF" w:rsidRPr="006B0C2A" w:rsidRDefault="000C6DCF" w:rsidP="0058011B">
            <w:pPr>
              <w:spacing w:line="120" w:lineRule="auto"/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pPr>
          </w:p>
          <w:p w:rsidR="000C6DCF" w:rsidRPr="006B0C2A" w:rsidRDefault="000C6DCF" w:rsidP="0058011B">
            <w:pPr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pP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Zeitraum bis</w:t>
            </w:r>
          </w:p>
          <w:p w:rsidR="006B0C2A" w:rsidRPr="006B0C2A" w:rsidRDefault="006B0C2A" w:rsidP="0058011B">
            <w:pPr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pP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instrText xml:space="preserve"> FORMTEXT </w:instrTex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separate"/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end"/>
            </w:r>
          </w:p>
        </w:tc>
        <w:tc>
          <w:tcPr>
            <w:tcW w:w="1985" w:type="dxa"/>
          </w:tcPr>
          <w:p w:rsidR="000C6DCF" w:rsidRPr="006B0C2A" w:rsidRDefault="000C6DCF" w:rsidP="0058011B">
            <w:pPr>
              <w:spacing w:line="120" w:lineRule="auto"/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pPr>
          </w:p>
          <w:p w:rsidR="000C6DCF" w:rsidRPr="006B0C2A" w:rsidRDefault="006B0C2A" w:rsidP="0058011B">
            <w:pPr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pPr>
            <w:r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 xml:space="preserve">wöchentl. </w:t>
            </w:r>
            <w:r w:rsidR="000C6DCF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Arbeitszeit</w:t>
            </w:r>
          </w:p>
          <w:p w:rsidR="006B0C2A" w:rsidRPr="006B0C2A" w:rsidRDefault="006B0C2A" w:rsidP="0058011B">
            <w:pPr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pP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instrText xml:space="preserve"> FORMTEXT </w:instrTex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separate"/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end"/>
            </w:r>
          </w:p>
        </w:tc>
        <w:tc>
          <w:tcPr>
            <w:tcW w:w="2126" w:type="dxa"/>
          </w:tcPr>
          <w:p w:rsidR="000C6DCF" w:rsidRPr="006B0C2A" w:rsidRDefault="000C6DCF" w:rsidP="0058011B">
            <w:pPr>
              <w:spacing w:line="120" w:lineRule="auto"/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pPr>
          </w:p>
          <w:p w:rsidR="000C6DCF" w:rsidRPr="006B0C2A" w:rsidRDefault="000C6DCF" w:rsidP="0058011B">
            <w:pPr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pP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monatl. Arbeitsentgeld</w:t>
            </w:r>
          </w:p>
          <w:p w:rsidR="000C6DCF" w:rsidRPr="006B0C2A" w:rsidRDefault="006B0C2A" w:rsidP="0058011B">
            <w:pPr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pP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instrText xml:space="preserve"> FORMTEXT </w:instrTex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separate"/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end"/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 xml:space="preserve"> </w:t>
            </w:r>
            <w:r w:rsidR="000C6DCF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EUR</w:t>
            </w:r>
          </w:p>
        </w:tc>
        <w:tc>
          <w:tcPr>
            <w:tcW w:w="2801" w:type="dxa"/>
          </w:tcPr>
          <w:p w:rsidR="000C6DCF" w:rsidRPr="006B0C2A" w:rsidRDefault="000C6DCF" w:rsidP="0058011B">
            <w:pPr>
              <w:spacing w:line="120" w:lineRule="auto"/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pPr>
          </w:p>
          <w:p w:rsidR="000C6DCF" w:rsidRPr="006B0C2A" w:rsidRDefault="000C6DCF" w:rsidP="0058011B">
            <w:pPr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pP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Arbeitgeber</w:t>
            </w:r>
          </w:p>
          <w:p w:rsidR="006B0C2A" w:rsidRPr="006B0C2A" w:rsidRDefault="006B0C2A" w:rsidP="0058011B">
            <w:pPr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pP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instrText xml:space="preserve"> FORMTEXT </w:instrTex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separate"/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end"/>
            </w:r>
          </w:p>
        </w:tc>
      </w:tr>
      <w:tr w:rsidR="000C6DCF" w:rsidRPr="006B0C2A" w:rsidTr="00291F30">
        <w:trPr>
          <w:trHeight w:val="525"/>
        </w:trPr>
        <w:tc>
          <w:tcPr>
            <w:tcW w:w="1419" w:type="dxa"/>
          </w:tcPr>
          <w:p w:rsidR="000C6DCF" w:rsidRPr="006B0C2A" w:rsidRDefault="000C6DCF" w:rsidP="0058011B">
            <w:pPr>
              <w:spacing w:line="120" w:lineRule="auto"/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pPr>
          </w:p>
          <w:p w:rsidR="000C6DCF" w:rsidRPr="006B0C2A" w:rsidRDefault="000C6DCF" w:rsidP="0058011B">
            <w:pPr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pP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Zeitraum von</w:t>
            </w:r>
          </w:p>
          <w:p w:rsidR="006B0C2A" w:rsidRPr="006B0C2A" w:rsidRDefault="006B0C2A" w:rsidP="0058011B">
            <w:pPr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pP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instrText xml:space="preserve"> FORMTEXT </w:instrTex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separate"/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end"/>
            </w:r>
          </w:p>
        </w:tc>
        <w:tc>
          <w:tcPr>
            <w:tcW w:w="1275" w:type="dxa"/>
          </w:tcPr>
          <w:p w:rsidR="000C6DCF" w:rsidRPr="006B0C2A" w:rsidRDefault="000C6DCF" w:rsidP="0058011B">
            <w:pPr>
              <w:spacing w:line="120" w:lineRule="auto"/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pPr>
          </w:p>
          <w:p w:rsidR="000C6DCF" w:rsidRPr="006B0C2A" w:rsidRDefault="000C6DCF" w:rsidP="0058011B">
            <w:pPr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pP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Zeitraum bis</w:t>
            </w:r>
          </w:p>
          <w:p w:rsidR="006B0C2A" w:rsidRPr="006B0C2A" w:rsidRDefault="006B0C2A" w:rsidP="0058011B">
            <w:pPr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pP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instrText xml:space="preserve"> FORMTEXT </w:instrTex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separate"/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end"/>
            </w:r>
          </w:p>
        </w:tc>
        <w:tc>
          <w:tcPr>
            <w:tcW w:w="1985" w:type="dxa"/>
          </w:tcPr>
          <w:p w:rsidR="000C6DCF" w:rsidRPr="006B0C2A" w:rsidRDefault="000C6DCF" w:rsidP="0058011B">
            <w:pPr>
              <w:spacing w:line="120" w:lineRule="auto"/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pPr>
          </w:p>
          <w:p w:rsidR="000C6DCF" w:rsidRPr="006B0C2A" w:rsidRDefault="006B0C2A" w:rsidP="0058011B">
            <w:pPr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pPr>
            <w:r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 xml:space="preserve">wöchentl. </w:t>
            </w:r>
            <w:r w:rsidR="000C6DCF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Arbeitszeit</w:t>
            </w:r>
          </w:p>
          <w:p w:rsidR="006B0C2A" w:rsidRPr="006B0C2A" w:rsidRDefault="006B0C2A" w:rsidP="0058011B">
            <w:pPr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pP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instrText xml:space="preserve"> FORMTEXT </w:instrTex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separate"/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end"/>
            </w:r>
          </w:p>
        </w:tc>
        <w:tc>
          <w:tcPr>
            <w:tcW w:w="2126" w:type="dxa"/>
          </w:tcPr>
          <w:p w:rsidR="000C6DCF" w:rsidRPr="006B0C2A" w:rsidRDefault="000C6DCF" w:rsidP="0058011B">
            <w:pPr>
              <w:spacing w:line="120" w:lineRule="auto"/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pPr>
          </w:p>
          <w:p w:rsidR="000C6DCF" w:rsidRPr="006B0C2A" w:rsidRDefault="000C6DCF" w:rsidP="0058011B">
            <w:pPr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pP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monatl. Arbeitsentgeld</w:t>
            </w:r>
          </w:p>
          <w:p w:rsidR="000C6DCF" w:rsidRPr="006B0C2A" w:rsidRDefault="006B0C2A" w:rsidP="0058011B">
            <w:pPr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pP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instrText xml:space="preserve"> FORMTEXT </w:instrTex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separate"/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end"/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 xml:space="preserve"> </w:t>
            </w:r>
            <w:r w:rsidR="000C6DCF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EUR</w:t>
            </w:r>
          </w:p>
        </w:tc>
        <w:tc>
          <w:tcPr>
            <w:tcW w:w="2801" w:type="dxa"/>
          </w:tcPr>
          <w:p w:rsidR="000C6DCF" w:rsidRPr="006B0C2A" w:rsidRDefault="000C6DCF" w:rsidP="0058011B">
            <w:pPr>
              <w:spacing w:line="120" w:lineRule="auto"/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pPr>
          </w:p>
          <w:p w:rsidR="000C6DCF" w:rsidRPr="006B0C2A" w:rsidRDefault="000C6DCF" w:rsidP="0058011B">
            <w:pPr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pP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Arbeitgeber</w:t>
            </w:r>
          </w:p>
          <w:p w:rsidR="006B0C2A" w:rsidRPr="006B0C2A" w:rsidRDefault="006B0C2A" w:rsidP="0058011B">
            <w:pPr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pP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instrText xml:space="preserve"> FORMTEXT </w:instrTex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separate"/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end"/>
            </w:r>
          </w:p>
        </w:tc>
      </w:tr>
    </w:tbl>
    <w:p w:rsidR="000C6DCF" w:rsidRPr="006B0C2A" w:rsidRDefault="000C6DCF" w:rsidP="000C6DCF">
      <w:pPr>
        <w:rPr>
          <w:rFonts w:ascii="Vectora LT Std Light" w:hAnsi="Vectora LT Std Light"/>
          <w:noProof/>
          <w:sz w:val="24"/>
          <w:szCs w:val="24"/>
          <w:lang w:val="de-AT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6"/>
      </w:tblGrid>
      <w:tr w:rsidR="000C6DCF" w:rsidRPr="006B0C2A" w:rsidTr="006B0C2A">
        <w:trPr>
          <w:trHeight w:val="180"/>
        </w:trPr>
        <w:tc>
          <w:tcPr>
            <w:tcW w:w="9566" w:type="dxa"/>
          </w:tcPr>
          <w:p w:rsidR="000C6DCF" w:rsidRPr="00291F30" w:rsidRDefault="000C6DCF" w:rsidP="00FE448C">
            <w:pPr>
              <w:rPr>
                <w:rFonts w:ascii="Vectora LT Std Light" w:hAnsi="Vectora LT Std Light"/>
                <w:b/>
                <w:noProof/>
                <w:sz w:val="20"/>
                <w:u w:val="single"/>
                <w:lang w:val="de-AT"/>
              </w:rPr>
            </w:pPr>
            <w:r w:rsidRPr="00291F30">
              <w:rPr>
                <w:rFonts w:ascii="Vectora LT Std Light" w:hAnsi="Vectora LT Std Light"/>
                <w:b/>
                <w:noProof/>
                <w:sz w:val="20"/>
                <w:lang w:val="de-AT"/>
              </w:rPr>
              <w:t>Angaben zu sonstigen Tätigkeiten</w:t>
            </w:r>
            <w:r w:rsidR="00291F30" w:rsidRPr="00291F30">
              <w:rPr>
                <w:rFonts w:ascii="Vectora LT Std Light" w:hAnsi="Vectora LT Std Light"/>
                <w:b/>
                <w:noProof/>
                <w:sz w:val="20"/>
                <w:lang w:val="de-AT"/>
              </w:rPr>
              <w:t xml:space="preserve"> </w:t>
            </w:r>
            <w:r w:rsidR="00E2771C">
              <w:rPr>
                <w:rFonts w:ascii="Vectora LT Std Light" w:hAnsi="Vectora LT Std Light"/>
                <w:noProof/>
                <w:sz w:val="20"/>
                <w:lang w:val="de-AT"/>
              </w:rPr>
              <w:t xml:space="preserve">- </w:t>
            </w:r>
            <w:r w:rsidR="00FE448C">
              <w:rPr>
                <w:rFonts w:ascii="Vectora LT Std Light" w:hAnsi="Vectora LT Std Light"/>
                <w:noProof/>
                <w:sz w:val="20"/>
                <w:lang w:val="de-AT"/>
              </w:rPr>
              <w:t>z</w:t>
            </w:r>
            <w:r w:rsidR="00FE448C" w:rsidRPr="00291F30">
              <w:rPr>
                <w:rFonts w:ascii="Vectora LT Std Light" w:hAnsi="Vectora LT Std Light"/>
                <w:noProof/>
                <w:sz w:val="20"/>
                <w:lang w:val="de-AT"/>
              </w:rPr>
              <w:t xml:space="preserve">um </w:t>
            </w:r>
            <w:r w:rsidR="00291F30" w:rsidRPr="00291F30">
              <w:rPr>
                <w:rFonts w:ascii="Vectora LT Std Light" w:hAnsi="Vectora LT Std Light"/>
                <w:noProof/>
                <w:sz w:val="20"/>
                <w:lang w:val="de-AT"/>
              </w:rPr>
              <w:t>jetzigen Zeitpunkt</w:t>
            </w:r>
          </w:p>
        </w:tc>
      </w:tr>
      <w:tr w:rsidR="000C6DCF" w:rsidRPr="006B0C2A" w:rsidTr="006B0C2A">
        <w:trPr>
          <w:trHeight w:val="2865"/>
        </w:trPr>
        <w:tc>
          <w:tcPr>
            <w:tcW w:w="9566" w:type="dxa"/>
          </w:tcPr>
          <w:p w:rsidR="000C6DCF" w:rsidRPr="006B0C2A" w:rsidRDefault="000C6DCF" w:rsidP="0058011B">
            <w:pPr>
              <w:spacing w:line="120" w:lineRule="auto"/>
              <w:rPr>
                <w:rFonts w:ascii="Vectora LT Std Light" w:hAnsi="Vectora LT Std Light"/>
                <w:noProof/>
                <w:sz w:val="14"/>
                <w:szCs w:val="14"/>
                <w:lang w:val="de-AT"/>
              </w:rPr>
            </w:pPr>
          </w:p>
          <w:p w:rsidR="00F37094" w:rsidRPr="006B0C2A" w:rsidRDefault="00F37094" w:rsidP="0058011B">
            <w:pPr>
              <w:spacing w:line="120" w:lineRule="auto"/>
              <w:rPr>
                <w:rFonts w:ascii="Vectora LT Std Light" w:hAnsi="Vectora LT Std Light"/>
                <w:noProof/>
                <w:sz w:val="14"/>
                <w:szCs w:val="14"/>
                <w:lang w:val="de-AT"/>
              </w:rPr>
            </w:pPr>
          </w:p>
          <w:p w:rsidR="00F37094" w:rsidRPr="006B0C2A" w:rsidRDefault="00F37094" w:rsidP="0058011B">
            <w:pPr>
              <w:spacing w:line="120" w:lineRule="auto"/>
              <w:rPr>
                <w:rFonts w:ascii="Vectora LT Std Light" w:hAnsi="Vectora LT Std Light"/>
                <w:noProof/>
                <w:sz w:val="14"/>
                <w:szCs w:val="14"/>
                <w:lang w:val="de-AT"/>
              </w:rPr>
            </w:pPr>
          </w:p>
          <w:p w:rsidR="000C6DCF" w:rsidRPr="00291F30" w:rsidRDefault="00291F30" w:rsidP="0058011B">
            <w:pPr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</w:pP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instrText xml:space="preserve"> FORMCHECKBOX </w:instrText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end"/>
            </w:r>
            <w:bookmarkEnd w:id="3"/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t xml:space="preserve"> </w:t>
            </w:r>
            <w:r w:rsidR="000C6DCF" w:rsidRPr="00291F30"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  <w:t xml:space="preserve">bin ich </w:t>
            </w:r>
            <w:r w:rsidR="005F362A" w:rsidRPr="00291F30"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  <w:t>in einer</w:t>
            </w:r>
            <w:r w:rsidR="0058011B" w:rsidRPr="00291F30"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  <w:t xml:space="preserve"> </w:t>
            </w:r>
            <w:r w:rsidR="00DF564D"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  <w:t>s</w:t>
            </w:r>
            <w:r w:rsidR="005F362A" w:rsidRPr="00291F30"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  <w:t>ozialv</w:t>
            </w:r>
            <w:r w:rsidR="0058011B" w:rsidRPr="00291F30"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  <w:t>ersicherungspflichtigen Hauptbeschäftigung</w:t>
            </w:r>
            <w:r w:rsidR="005F362A" w:rsidRPr="00291F30"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  <w:t xml:space="preserve"> tätig</w:t>
            </w:r>
          </w:p>
          <w:p w:rsidR="0058011B" w:rsidRPr="00291F30" w:rsidRDefault="00291F30" w:rsidP="0058011B">
            <w:pPr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</w:pPr>
            <w:r w:rsidRPr="00291F30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Pr="00291F30">
              <w:rPr>
                <w:rFonts w:cs="Arial"/>
                <w:b/>
                <w:noProof/>
                <w:sz w:val="18"/>
                <w:szCs w:val="18"/>
                <w:lang w:val="de-AT"/>
              </w:rPr>
              <w:instrText xml:space="preserve"> FORMCHECKBOX </w:instrText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separate"/>
            </w:r>
            <w:r w:rsidRPr="00291F30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end"/>
            </w:r>
            <w:bookmarkEnd w:id="4"/>
            <w:r w:rsidR="0058011B" w:rsidRPr="00291F30"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  <w:t xml:space="preserve"> bin ich </w:t>
            </w:r>
            <w:r w:rsidRPr="00291F30"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  <w:t>g</w:t>
            </w:r>
            <w:r w:rsidR="0058011B" w:rsidRPr="00291F30"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  <w:t xml:space="preserve">eringfügig </w:t>
            </w:r>
            <w:r w:rsidR="00DF564D"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  <w:t>b</w:t>
            </w:r>
            <w:r w:rsidR="00FE448C"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  <w:t>eshäftigt</w:t>
            </w:r>
          </w:p>
          <w:p w:rsidR="0058011B" w:rsidRPr="00291F30" w:rsidRDefault="00291F30" w:rsidP="0058011B">
            <w:pPr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</w:pPr>
            <w:r w:rsidRPr="00291F30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F30">
              <w:rPr>
                <w:rFonts w:cs="Arial"/>
                <w:b/>
                <w:noProof/>
                <w:sz w:val="18"/>
                <w:szCs w:val="18"/>
                <w:lang w:val="de-AT"/>
              </w:rPr>
              <w:instrText xml:space="preserve"> FORMCHECKBOX </w:instrText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separate"/>
            </w:r>
            <w:r w:rsidRPr="00291F30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end"/>
            </w:r>
            <w:r w:rsidR="0058011B" w:rsidRPr="00291F30"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  <w:t xml:space="preserve"> </w:t>
            </w:r>
            <w:r w:rsidRPr="00291F30"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  <w:t>bin ich k</w:t>
            </w:r>
            <w:r w:rsidR="0058011B" w:rsidRPr="00291F30"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  <w:t xml:space="preserve">urzfristig </w:t>
            </w:r>
            <w:r w:rsidR="00FE448C"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  <w:t>beschäftigt</w:t>
            </w:r>
          </w:p>
          <w:p w:rsidR="000C6DCF" w:rsidRPr="00291F30" w:rsidRDefault="00291F30" w:rsidP="0058011B">
            <w:pPr>
              <w:spacing w:line="360" w:lineRule="auto"/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</w:pPr>
            <w:r w:rsidRPr="00291F30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F30">
              <w:rPr>
                <w:rFonts w:cs="Arial"/>
                <w:b/>
                <w:noProof/>
                <w:sz w:val="18"/>
                <w:szCs w:val="18"/>
                <w:lang w:val="de-AT"/>
              </w:rPr>
              <w:instrText xml:space="preserve"> FORMCHECKBOX </w:instrText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separate"/>
            </w:r>
            <w:r w:rsidRPr="00291F30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end"/>
            </w:r>
            <w:r w:rsidR="000C6DCF" w:rsidRPr="00291F30"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  <w:t xml:space="preserve"> bin ich </w:t>
            </w:r>
            <w:r w:rsidR="00E2771C" w:rsidRPr="00291F30"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  <w:t>Schüler</w:t>
            </w:r>
            <w:r w:rsidR="00E2771C"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  <w:t>/in</w:t>
            </w:r>
          </w:p>
          <w:p w:rsidR="000C6DCF" w:rsidRPr="00291F30" w:rsidRDefault="000C6DCF" w:rsidP="0058011B">
            <w:pPr>
              <w:spacing w:line="360" w:lineRule="auto"/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pPr>
            <w:r w:rsidRPr="00291F30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 xml:space="preserve">      und besuche die </w:t>
            </w:r>
            <w:r w:rsidR="00291F30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1F30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instrText xml:space="preserve"> FORMTEXT </w:instrText>
            </w:r>
            <w:r w:rsidR="00291F30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r>
            <w:r w:rsidR="00291F30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separate"/>
            </w:r>
            <w:r w:rsidR="00291F30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="00291F30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="00291F30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="00291F30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="00291F30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="00291F30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end"/>
            </w:r>
            <w:r w:rsidRPr="00291F30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 xml:space="preserve"> Klasse; meine Schulzeit endet vorraussichtlich am </w:t>
            </w:r>
            <w:r w:rsidR="00291F30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1F30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instrText xml:space="preserve"> FORMTEXT </w:instrText>
            </w:r>
            <w:r w:rsidR="00291F30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r>
            <w:r w:rsidR="00291F30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separate"/>
            </w:r>
            <w:r w:rsidR="00291F30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="00291F30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="00291F30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="00291F30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="00291F30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="00291F30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end"/>
            </w:r>
          </w:p>
          <w:p w:rsidR="000C6DCF" w:rsidRPr="00291F30" w:rsidRDefault="000C6DCF" w:rsidP="0058011B">
            <w:pPr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pPr>
            <w:r w:rsidRPr="00291F30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 xml:space="preserve">      Bei Besuch der letzten Klasse: </w:t>
            </w:r>
          </w:p>
          <w:p w:rsidR="000C6DCF" w:rsidRPr="00291F30" w:rsidRDefault="000C6DCF" w:rsidP="0058011B">
            <w:pPr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pPr>
            <w:r w:rsidRPr="00291F30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 xml:space="preserve">                   Ist ein anschließendes Studium beabsichtigt ?</w:t>
            </w:r>
            <w:r w:rsidR="00291F30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ab/>
            </w:r>
            <w:r w:rsidR="00291F30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ab/>
            </w:r>
            <w:r w:rsidR="00291F30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F30">
              <w:rPr>
                <w:rFonts w:cs="Arial"/>
                <w:b/>
                <w:noProof/>
                <w:sz w:val="18"/>
                <w:szCs w:val="18"/>
                <w:lang w:val="de-AT"/>
              </w:rPr>
              <w:instrText xml:space="preserve"> FORMCHECKBOX </w:instrText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separate"/>
            </w:r>
            <w:r w:rsidR="00291F30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end"/>
            </w:r>
            <w:r w:rsidRPr="00291F30">
              <w:rPr>
                <w:rFonts w:ascii="Vectora LT Std Light" w:hAnsi="Vectora LT Std Light" w:cs="Arial"/>
                <w:b/>
                <w:noProof/>
                <w:sz w:val="18"/>
                <w:szCs w:val="18"/>
                <w:lang w:val="de-AT"/>
              </w:rPr>
              <w:t xml:space="preserve"> </w:t>
            </w:r>
            <w:r w:rsidRPr="00291F30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 xml:space="preserve"> ja, ab  </w:t>
            </w:r>
            <w:r w:rsidR="00291F30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1F30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instrText xml:space="preserve"> FORMTEXT </w:instrText>
            </w:r>
            <w:r w:rsidR="00291F30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r>
            <w:r w:rsidR="00291F30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separate"/>
            </w:r>
            <w:r w:rsidR="00291F30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="00291F30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="00291F30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="00291F30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="00291F30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="00291F30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end"/>
            </w:r>
            <w:r w:rsidRPr="00291F30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 xml:space="preserve">      </w:t>
            </w:r>
            <w:r w:rsidR="00291F30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F30">
              <w:rPr>
                <w:rFonts w:cs="Arial"/>
                <w:b/>
                <w:noProof/>
                <w:sz w:val="18"/>
                <w:szCs w:val="18"/>
                <w:lang w:val="de-AT"/>
              </w:rPr>
              <w:instrText xml:space="preserve"> FORMCHECKBOX </w:instrText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separate"/>
            </w:r>
            <w:r w:rsidR="00291F30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end"/>
            </w:r>
            <w:r w:rsidRPr="00291F30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 xml:space="preserve"> nein     </w:t>
            </w:r>
          </w:p>
          <w:p w:rsidR="000C6DCF" w:rsidRPr="00291F30" w:rsidRDefault="000C6DCF" w:rsidP="0058011B">
            <w:pPr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pPr>
            <w:r w:rsidRPr="00291F30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 xml:space="preserve">                   Wird eine Berufsausbildung begonnen ?</w:t>
            </w:r>
            <w:r w:rsidR="00291F30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ab/>
            </w:r>
            <w:r w:rsidR="00291F30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ab/>
            </w:r>
            <w:r w:rsidR="00291F30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ab/>
            </w:r>
            <w:r w:rsidR="00291F30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F30">
              <w:rPr>
                <w:rFonts w:cs="Arial"/>
                <w:b/>
                <w:noProof/>
                <w:sz w:val="18"/>
                <w:szCs w:val="18"/>
                <w:lang w:val="de-AT"/>
              </w:rPr>
              <w:instrText xml:space="preserve"> FORMCHECKBOX </w:instrText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separate"/>
            </w:r>
            <w:r w:rsidR="00291F30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end"/>
            </w:r>
            <w:r w:rsidRPr="00291F30">
              <w:rPr>
                <w:rFonts w:ascii="Vectora LT Std Light" w:hAnsi="Vectora LT Std Light" w:cs="Arial"/>
                <w:b/>
                <w:noProof/>
                <w:sz w:val="18"/>
                <w:szCs w:val="18"/>
                <w:lang w:val="de-AT"/>
              </w:rPr>
              <w:t xml:space="preserve"> </w:t>
            </w:r>
            <w:r w:rsidRPr="00291F30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 xml:space="preserve"> ja, ab  </w:t>
            </w:r>
            <w:r w:rsidR="00291F30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1F30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instrText xml:space="preserve"> FORMTEXT </w:instrText>
            </w:r>
            <w:r w:rsidR="00291F30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r>
            <w:r w:rsidR="00291F30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separate"/>
            </w:r>
            <w:r w:rsidR="00291F30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="00291F30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="00291F30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="00291F30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="00291F30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="00291F30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end"/>
            </w:r>
            <w:r w:rsidRPr="00291F30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 xml:space="preserve">     </w:t>
            </w:r>
            <w:r w:rsidR="00291F30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 xml:space="preserve"> </w:t>
            </w:r>
            <w:r w:rsidR="00291F30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F30">
              <w:rPr>
                <w:rFonts w:cs="Arial"/>
                <w:b/>
                <w:noProof/>
                <w:sz w:val="18"/>
                <w:szCs w:val="18"/>
                <w:lang w:val="de-AT"/>
              </w:rPr>
              <w:instrText xml:space="preserve"> FORMCHECKBOX </w:instrText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separate"/>
            </w:r>
            <w:r w:rsidR="00291F30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end"/>
            </w:r>
            <w:r w:rsidRPr="00291F30">
              <w:rPr>
                <w:rFonts w:ascii="Vectora LT Std Light" w:hAnsi="Vectora LT Std Light" w:cs="Arial"/>
                <w:b/>
                <w:noProof/>
                <w:sz w:val="18"/>
                <w:szCs w:val="18"/>
                <w:lang w:val="de-AT"/>
              </w:rPr>
              <w:t xml:space="preserve"> </w:t>
            </w:r>
            <w:r w:rsidRPr="00291F30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 xml:space="preserve"> nein </w:t>
            </w:r>
          </w:p>
          <w:p w:rsidR="000C6DCF" w:rsidRPr="00291F30" w:rsidRDefault="00291F30" w:rsidP="0058011B">
            <w:pPr>
              <w:spacing w:line="360" w:lineRule="auto"/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pP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instrText xml:space="preserve"> FORMCHECKBOX </w:instrText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end"/>
            </w:r>
            <w:r w:rsidR="000C6DCF" w:rsidRPr="00291F30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 xml:space="preserve"> </w:t>
            </w:r>
            <w:r w:rsidR="000C6DCF" w:rsidRPr="00291F30"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  <w:t>bin ich Student</w:t>
            </w:r>
            <w:r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  <w:t>/i</w:t>
            </w:r>
            <w:r w:rsidR="000C6DCF" w:rsidRPr="00291F30"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  <w:t>n</w:t>
            </w:r>
          </w:p>
          <w:p w:rsidR="000C6DCF" w:rsidRPr="00291F30" w:rsidRDefault="000C6DCF" w:rsidP="0058011B">
            <w:pPr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pPr>
            <w:r w:rsidRPr="00291F30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 xml:space="preserve">      Studium endet voraussichtlich am </w:t>
            </w:r>
            <w:r w:rsidR="00291F30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1F30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instrText xml:space="preserve"> FORMTEXT </w:instrText>
            </w:r>
            <w:r w:rsidR="00291F30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r>
            <w:r w:rsidR="00291F30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separate"/>
            </w:r>
            <w:r w:rsidR="00291F30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="00291F30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="00291F30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="00291F30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="00291F30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="00291F30"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end"/>
            </w:r>
          </w:p>
          <w:p w:rsidR="000C6DCF" w:rsidRPr="00291F30" w:rsidRDefault="000C6DCF" w:rsidP="0058011B">
            <w:pPr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pPr>
            <w:r w:rsidRPr="00291F30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 xml:space="preserve">      Wird die Beschäftigung nur in den Semesterferien ausgeübt ?</w:t>
            </w:r>
            <w:r w:rsidR="00291F30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 xml:space="preserve">    </w:t>
            </w:r>
            <w:r w:rsidR="00291F30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ab/>
            </w:r>
            <w:r w:rsidR="00291F30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F30">
              <w:rPr>
                <w:rFonts w:cs="Arial"/>
                <w:b/>
                <w:noProof/>
                <w:sz w:val="18"/>
                <w:szCs w:val="18"/>
                <w:lang w:val="de-AT"/>
              </w:rPr>
              <w:instrText xml:space="preserve"> FORMCHECKBOX </w:instrText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separate"/>
            </w:r>
            <w:r w:rsidR="00291F30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end"/>
            </w:r>
            <w:r w:rsidR="00291F30">
              <w:rPr>
                <w:rFonts w:cs="Arial"/>
                <w:b/>
                <w:noProof/>
                <w:sz w:val="18"/>
                <w:szCs w:val="18"/>
                <w:lang w:val="de-AT"/>
              </w:rPr>
              <w:t xml:space="preserve"> </w:t>
            </w:r>
            <w:r w:rsidRPr="00291F30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ja</w:t>
            </w:r>
            <w:r w:rsidR="00291F30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 xml:space="preserve">                        </w:t>
            </w:r>
            <w:r w:rsidRPr="00291F30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 xml:space="preserve"> </w:t>
            </w:r>
            <w:r w:rsidR="00291F30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F30">
              <w:rPr>
                <w:rFonts w:cs="Arial"/>
                <w:b/>
                <w:noProof/>
                <w:sz w:val="18"/>
                <w:szCs w:val="18"/>
                <w:lang w:val="de-AT"/>
              </w:rPr>
              <w:instrText xml:space="preserve"> FORMCHECKBOX </w:instrText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separate"/>
            </w:r>
            <w:r w:rsidR="00291F30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end"/>
            </w:r>
            <w:r w:rsidRPr="00291F30">
              <w:rPr>
                <w:rFonts w:ascii="Vectora LT Std Light" w:hAnsi="Vectora LT Std Light" w:cs="Arial"/>
                <w:b/>
                <w:noProof/>
                <w:sz w:val="18"/>
                <w:szCs w:val="18"/>
                <w:lang w:val="de-AT"/>
              </w:rPr>
              <w:t xml:space="preserve"> </w:t>
            </w:r>
            <w:r w:rsidRPr="00291F30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 xml:space="preserve"> nein  </w:t>
            </w:r>
          </w:p>
          <w:p w:rsidR="000C6DCF" w:rsidRPr="00291F30" w:rsidRDefault="000C6DCF" w:rsidP="0058011B">
            <w:pPr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pPr>
            <w:r w:rsidRPr="00291F30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 xml:space="preserve">     </w:t>
            </w:r>
          </w:p>
          <w:p w:rsidR="000C6DCF" w:rsidRPr="00291F30" w:rsidRDefault="000C6DCF" w:rsidP="0058011B">
            <w:pPr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pPr>
            <w:r w:rsidRPr="00291F30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 xml:space="preserve">      Es handelt sich um ein in einer Prüfungs-/Studienordnung </w:t>
            </w:r>
          </w:p>
          <w:p w:rsidR="000C6DCF" w:rsidRPr="00291F30" w:rsidRDefault="000C6DCF" w:rsidP="0058011B">
            <w:pPr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pPr>
            <w:r w:rsidRPr="00291F30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 xml:space="preserve">       </w:t>
            </w:r>
            <w:r w:rsidR="00291F30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vorgeschriebenes Praktikum?</w:t>
            </w:r>
            <w:r w:rsidR="00291F30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ab/>
            </w:r>
            <w:r w:rsidR="00291F30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ab/>
            </w:r>
            <w:r w:rsidR="00291F30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ab/>
            </w:r>
            <w:r w:rsidR="00291F30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ab/>
            </w:r>
            <w:r w:rsidR="00291F30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ab/>
            </w:r>
            <w:r w:rsidR="00291F30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F30">
              <w:rPr>
                <w:rFonts w:cs="Arial"/>
                <w:b/>
                <w:noProof/>
                <w:sz w:val="18"/>
                <w:szCs w:val="18"/>
                <w:lang w:val="de-AT"/>
              </w:rPr>
              <w:instrText xml:space="preserve"> FORMCHECKBOX </w:instrText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separate"/>
            </w:r>
            <w:r w:rsidR="00291F30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end"/>
            </w:r>
            <w:r w:rsidRPr="00291F30">
              <w:rPr>
                <w:rFonts w:ascii="Vectora LT Std Light" w:hAnsi="Vectora LT Std Light" w:cs="Arial"/>
                <w:b/>
                <w:noProof/>
                <w:sz w:val="18"/>
                <w:szCs w:val="18"/>
                <w:lang w:val="de-AT"/>
              </w:rPr>
              <w:t xml:space="preserve"> </w:t>
            </w:r>
            <w:r w:rsidRPr="00291F30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 xml:space="preserve"> ja</w:t>
            </w:r>
            <w:r w:rsidR="00291F30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 xml:space="preserve">                       </w:t>
            </w:r>
            <w:r w:rsidRPr="00291F30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 xml:space="preserve"> </w:t>
            </w:r>
            <w:r w:rsidR="00291F30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F30">
              <w:rPr>
                <w:rFonts w:cs="Arial"/>
                <w:b/>
                <w:noProof/>
                <w:sz w:val="18"/>
                <w:szCs w:val="18"/>
                <w:lang w:val="de-AT"/>
              </w:rPr>
              <w:instrText xml:space="preserve"> FORMCHECKBOX </w:instrText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separate"/>
            </w:r>
            <w:r w:rsidR="00291F30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end"/>
            </w:r>
            <w:r w:rsidRPr="00291F30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 xml:space="preserve"> nein   </w:t>
            </w:r>
          </w:p>
          <w:p w:rsidR="000C6DCF" w:rsidRPr="00291F30" w:rsidRDefault="00291F30" w:rsidP="0058011B">
            <w:pPr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</w:pP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instrText xml:space="preserve"> FORMCHECKBOX </w:instrText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end"/>
            </w:r>
            <w:r w:rsidR="000C6DCF" w:rsidRPr="00291F30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 xml:space="preserve"> </w:t>
            </w:r>
            <w:r w:rsidR="000C6DCF" w:rsidRPr="00291F30"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  <w:t>bin ich Beamter/Pensionär</w:t>
            </w:r>
          </w:p>
          <w:p w:rsidR="000C6DCF" w:rsidRPr="00291F30" w:rsidRDefault="00291F30" w:rsidP="0058011B">
            <w:pPr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</w:pPr>
            <w:r w:rsidRPr="00291F30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F30">
              <w:rPr>
                <w:rFonts w:cs="Arial"/>
                <w:b/>
                <w:noProof/>
                <w:sz w:val="18"/>
                <w:szCs w:val="18"/>
                <w:lang w:val="de-AT"/>
              </w:rPr>
              <w:instrText xml:space="preserve"> FORMCHECKBOX </w:instrText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separate"/>
            </w:r>
            <w:r w:rsidRPr="00291F30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end"/>
            </w:r>
            <w:r w:rsidR="000C6DCF" w:rsidRPr="00291F30"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  <w:t xml:space="preserve"> bin ich </w:t>
            </w:r>
            <w:r w:rsidR="00F37094" w:rsidRPr="00291F30"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  <w:t>Bufdi (</w:t>
            </w:r>
            <w:r w:rsidR="00264ECF" w:rsidRPr="00291F30"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  <w:t xml:space="preserve">im </w:t>
            </w:r>
            <w:r w:rsidR="00F37094" w:rsidRPr="00291F30"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  <w:t>Bundesfreiwillige</w:t>
            </w:r>
            <w:r w:rsidR="00264ECF" w:rsidRPr="00291F30"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  <w:t>n</w:t>
            </w:r>
            <w:r w:rsidR="00F37094" w:rsidRPr="00291F30"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  <w:t>dienst)</w:t>
            </w:r>
            <w:r w:rsidR="00264ECF" w:rsidRPr="00291F30"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  <w:t xml:space="preserve">   /  </w:t>
            </w:r>
            <w:r w:rsidR="000C6DCF" w:rsidRPr="00291F30"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  <w:t>Wehr</w:t>
            </w:r>
            <w:r w:rsidR="00264ECF" w:rsidRPr="00291F30"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  <w:t xml:space="preserve">dienst  </w:t>
            </w:r>
          </w:p>
          <w:p w:rsidR="000C6DCF" w:rsidRPr="00291F30" w:rsidRDefault="00291F30" w:rsidP="0058011B">
            <w:pPr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</w:pPr>
            <w:r w:rsidRPr="00291F30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F30">
              <w:rPr>
                <w:rFonts w:cs="Arial"/>
                <w:b/>
                <w:noProof/>
                <w:sz w:val="18"/>
                <w:szCs w:val="18"/>
                <w:lang w:val="de-AT"/>
              </w:rPr>
              <w:instrText xml:space="preserve"> FORMCHECKBOX </w:instrText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separate"/>
            </w:r>
            <w:r w:rsidRPr="00291F30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end"/>
            </w:r>
            <w:r w:rsidR="000C6DCF" w:rsidRPr="00291F30"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  <w:t xml:space="preserve"> bin ich Hausfrau/Hausmann</w:t>
            </w:r>
          </w:p>
          <w:p w:rsidR="000C6DCF" w:rsidRPr="00291F30" w:rsidRDefault="00291F30" w:rsidP="0058011B">
            <w:pPr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</w:pPr>
            <w:r w:rsidRPr="00291F30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F30">
              <w:rPr>
                <w:rFonts w:cs="Arial"/>
                <w:b/>
                <w:noProof/>
                <w:sz w:val="18"/>
                <w:szCs w:val="18"/>
                <w:lang w:val="de-AT"/>
              </w:rPr>
              <w:instrText xml:space="preserve"> FORMCHECKBOX </w:instrText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separate"/>
            </w:r>
            <w:r w:rsidRPr="00291F30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end"/>
            </w:r>
            <w:r w:rsidR="000C6DCF" w:rsidRPr="00291F30"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  <w:t xml:space="preserve"> bin ich RentnerIn</w:t>
            </w:r>
            <w:r w:rsidR="00264ECF" w:rsidRPr="00291F30"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  <w:t xml:space="preserve">, Art der Rente </w:t>
            </w:r>
            <w:r w:rsidRPr="00291F30"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F30"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  <w:instrText xml:space="preserve"> FORMTEXT </w:instrText>
            </w:r>
            <w:r w:rsidRPr="00291F30"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</w:r>
            <w:r w:rsidRPr="00291F30"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  <w:fldChar w:fldCharType="separate"/>
            </w:r>
            <w:r w:rsidRPr="00291F30"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  <w:t> </w:t>
            </w:r>
            <w:r w:rsidRPr="00291F30"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  <w:t> </w:t>
            </w:r>
            <w:r w:rsidRPr="00291F30"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  <w:t> </w:t>
            </w:r>
            <w:r w:rsidRPr="00291F30"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  <w:t> </w:t>
            </w:r>
            <w:r w:rsidRPr="00291F30"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  <w:t> </w:t>
            </w:r>
            <w:r w:rsidRPr="00291F30"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  <w:fldChar w:fldCharType="end"/>
            </w:r>
          </w:p>
          <w:p w:rsidR="000C6DCF" w:rsidRPr="00291F30" w:rsidRDefault="00291F30" w:rsidP="0058011B">
            <w:pPr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</w:pPr>
            <w:r w:rsidRPr="00291F30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F30">
              <w:rPr>
                <w:rFonts w:cs="Arial"/>
                <w:b/>
                <w:noProof/>
                <w:sz w:val="18"/>
                <w:szCs w:val="18"/>
                <w:lang w:val="de-AT"/>
              </w:rPr>
              <w:instrText xml:space="preserve"> FORMCHECKBOX </w:instrText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separate"/>
            </w:r>
            <w:r w:rsidRPr="00291F30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end"/>
            </w:r>
            <w:r w:rsidR="000C6DCF" w:rsidRPr="00291F30"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  <w:t xml:space="preserve"> beziehe ich </w:t>
            </w:r>
            <w:r w:rsidR="00F37094" w:rsidRPr="00291F30"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  <w:t xml:space="preserve">Arbeitslosengeld / Arbeitslosengeld II,  </w:t>
            </w:r>
            <w:r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  <w:t xml:space="preserve"> bzw.</w:t>
            </w:r>
            <w:r w:rsidR="000C6DCF" w:rsidRPr="00291F30"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  <w:t xml:space="preserve"> beim Arbeitsamt als arbeitssuchend gemeldet</w:t>
            </w:r>
          </w:p>
          <w:p w:rsidR="000C6DCF" w:rsidRPr="00291F30" w:rsidRDefault="00291F30" w:rsidP="0058011B">
            <w:pPr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</w:pPr>
            <w:r w:rsidRPr="00291F30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F30">
              <w:rPr>
                <w:rFonts w:cs="Arial"/>
                <w:b/>
                <w:noProof/>
                <w:sz w:val="18"/>
                <w:szCs w:val="18"/>
                <w:lang w:val="de-AT"/>
              </w:rPr>
              <w:instrText xml:space="preserve"> FORMCHECKBOX </w:instrText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separate"/>
            </w:r>
            <w:r w:rsidRPr="00291F30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end"/>
            </w:r>
            <w:r w:rsidR="000C6DCF" w:rsidRPr="00291F30"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  <w:t xml:space="preserve"> bin ich </w:t>
            </w:r>
            <w:r w:rsidR="002453A6" w:rsidRPr="00291F30"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  <w:t>in Elternzeit</w:t>
            </w:r>
          </w:p>
          <w:p w:rsidR="000C6DCF" w:rsidRPr="00291F30" w:rsidRDefault="00291F30" w:rsidP="0058011B">
            <w:pPr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</w:pPr>
            <w:r w:rsidRPr="00291F30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F30">
              <w:rPr>
                <w:rFonts w:cs="Arial"/>
                <w:b/>
                <w:noProof/>
                <w:sz w:val="18"/>
                <w:szCs w:val="18"/>
                <w:lang w:val="de-AT"/>
              </w:rPr>
              <w:instrText xml:space="preserve"> FORMCHECKBOX </w:instrText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separate"/>
            </w:r>
            <w:r w:rsidRPr="00291F30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end"/>
            </w:r>
            <w:r w:rsidR="000C6DCF" w:rsidRPr="00291F30"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  <w:t xml:space="preserve"> bin ich selbständig tätig</w:t>
            </w:r>
          </w:p>
          <w:p w:rsidR="000C6DCF" w:rsidRPr="006B0C2A" w:rsidRDefault="00291F30" w:rsidP="00291F30">
            <w:pPr>
              <w:spacing w:line="360" w:lineRule="auto"/>
              <w:rPr>
                <w:rFonts w:ascii="Vectora LT Std Light" w:hAnsi="Vectora LT Std Light"/>
                <w:noProof/>
                <w:sz w:val="14"/>
                <w:szCs w:val="14"/>
                <w:lang w:val="de-AT"/>
              </w:rPr>
            </w:pP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instrText xml:space="preserve"> FORMCHECKBOX </w:instrText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end"/>
            </w:r>
            <w:r w:rsidR="000C6DCF" w:rsidRPr="00291F30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 xml:space="preserve"> </w:t>
            </w:r>
            <w:r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  <w:t>s</w:t>
            </w:r>
            <w:r w:rsidR="000C6DCF" w:rsidRPr="00291F30">
              <w:rPr>
                <w:rFonts w:ascii="Vectora LT Std Light" w:hAnsi="Vectora LT Std Light"/>
                <w:b/>
                <w:noProof/>
                <w:sz w:val="18"/>
                <w:szCs w:val="18"/>
                <w:lang w:val="de-AT"/>
              </w:rPr>
              <w:t xml:space="preserve">onstiges 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instrText xml:space="preserve"> FORMTEXT </w:instrTex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separate"/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t> </w:t>
            </w:r>
            <w:r w:rsidRPr="006B0C2A">
              <w:rPr>
                <w:rFonts w:ascii="Vectora LT Std Light" w:hAnsi="Vectora LT Std Light"/>
                <w:noProof/>
                <w:sz w:val="18"/>
                <w:szCs w:val="18"/>
                <w:lang w:val="de-AT"/>
              </w:rPr>
              <w:fldChar w:fldCharType="end"/>
            </w:r>
          </w:p>
        </w:tc>
      </w:tr>
    </w:tbl>
    <w:p w:rsidR="000C6DCF" w:rsidRDefault="000C6DCF" w:rsidP="000C6DCF">
      <w:pPr>
        <w:rPr>
          <w:rFonts w:ascii="Vectora LT Std Light" w:hAnsi="Vectora LT Std Light"/>
          <w:noProof/>
          <w:sz w:val="24"/>
          <w:szCs w:val="24"/>
          <w:lang w:val="de-AT"/>
        </w:rPr>
      </w:pPr>
    </w:p>
    <w:p w:rsidR="00291F30" w:rsidRPr="004E1982" w:rsidRDefault="004E1982" w:rsidP="000C6DCF">
      <w:pPr>
        <w:rPr>
          <w:rFonts w:ascii="Vectora LT Std Light" w:hAnsi="Vectora LT Std Light"/>
          <w:noProof/>
          <w:sz w:val="14"/>
          <w:szCs w:val="24"/>
          <w:lang w:val="de-AT"/>
        </w:rPr>
      </w:pPr>
      <w:r>
        <w:rPr>
          <w:rFonts w:ascii="Vectora LT Std Light" w:hAnsi="Vectora LT Std Light"/>
          <w:noProof/>
          <w:sz w:val="24"/>
          <w:szCs w:val="24"/>
          <w:lang w:val="de-AT"/>
        </w:rPr>
        <w:br w:type="page"/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2903"/>
      </w:tblGrid>
      <w:tr w:rsidR="000C6DCF" w:rsidRPr="006B0C2A" w:rsidTr="006B0C2A">
        <w:trPr>
          <w:trHeight w:val="180"/>
        </w:trPr>
        <w:tc>
          <w:tcPr>
            <w:tcW w:w="9566" w:type="dxa"/>
            <w:gridSpan w:val="2"/>
          </w:tcPr>
          <w:p w:rsidR="000C6DCF" w:rsidRPr="006B0C2A" w:rsidRDefault="000C6DCF" w:rsidP="0058011B">
            <w:pPr>
              <w:rPr>
                <w:rFonts w:ascii="Vectora LT Std Light" w:hAnsi="Vectora LT Std Light"/>
                <w:noProof/>
                <w:sz w:val="24"/>
                <w:szCs w:val="24"/>
                <w:lang w:val="de-AT"/>
              </w:rPr>
            </w:pPr>
            <w:r w:rsidRPr="006B0C2A">
              <w:rPr>
                <w:rFonts w:ascii="Vectora LT Std Light" w:hAnsi="Vectora LT Std Light"/>
                <w:b/>
                <w:noProof/>
                <w:sz w:val="20"/>
                <w:lang w:val="de-AT"/>
              </w:rPr>
              <w:lastRenderedPageBreak/>
              <w:t>Angaben zur Krankenversicherung</w:t>
            </w:r>
          </w:p>
        </w:tc>
      </w:tr>
      <w:tr w:rsidR="000C6DCF" w:rsidRPr="006B0C2A" w:rsidTr="00291F30">
        <w:trPr>
          <w:trHeight w:val="1201"/>
        </w:trPr>
        <w:tc>
          <w:tcPr>
            <w:tcW w:w="6663" w:type="dxa"/>
          </w:tcPr>
          <w:p w:rsidR="000C6DCF" w:rsidRPr="00291F30" w:rsidRDefault="000C6DCF" w:rsidP="00291F30">
            <w:pPr>
              <w:spacing w:before="40"/>
              <w:rPr>
                <w:rFonts w:ascii="Vectora LT Std Light" w:hAnsi="Vectora LT Std Light"/>
                <w:b/>
                <w:noProof/>
                <w:sz w:val="20"/>
                <w:lang w:val="de-AT"/>
              </w:rPr>
            </w:pPr>
            <w:r w:rsidRPr="00291F30">
              <w:rPr>
                <w:rFonts w:ascii="Vectora LT Std Light" w:hAnsi="Vectora LT Std Light"/>
                <w:b/>
                <w:noProof/>
                <w:sz w:val="20"/>
                <w:lang w:val="de-AT"/>
              </w:rPr>
              <w:t>Es besteht folgende Krankenversicherung</w:t>
            </w:r>
            <w:r w:rsidR="00291F30">
              <w:rPr>
                <w:rFonts w:ascii="Vectora LT Std Light" w:hAnsi="Vectora LT Std Light"/>
                <w:b/>
                <w:noProof/>
                <w:sz w:val="20"/>
                <w:lang w:val="de-AT"/>
              </w:rPr>
              <w:t>:</w:t>
            </w:r>
          </w:p>
          <w:p w:rsidR="000C6DCF" w:rsidRPr="00291F30" w:rsidRDefault="00291F30" w:rsidP="00291F30">
            <w:pPr>
              <w:spacing w:line="276" w:lineRule="auto"/>
              <w:rPr>
                <w:rFonts w:ascii="Vectora LT Std Light" w:hAnsi="Vectora LT Std Light"/>
                <w:noProof/>
                <w:sz w:val="20"/>
                <w:lang w:val="de-AT"/>
              </w:rPr>
            </w:pP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instrText xml:space="preserve"> FORMCHECKBOX </w:instrText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end"/>
            </w: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t xml:space="preserve"> </w:t>
            </w:r>
            <w:r w:rsidR="000C6DCF" w:rsidRPr="00291F30">
              <w:rPr>
                <w:rFonts w:ascii="Vectora LT Std Light" w:hAnsi="Vectora LT Std Light"/>
                <w:noProof/>
                <w:sz w:val="20"/>
                <w:lang w:val="de-AT"/>
              </w:rPr>
              <w:t>gesetzliche Krankenversicherung</w:t>
            </w:r>
            <w:r w:rsidR="004473EB" w:rsidRPr="00291F30">
              <w:rPr>
                <w:rFonts w:ascii="Vectora LT Std Light" w:hAnsi="Vectora LT Std Light"/>
                <w:noProof/>
                <w:sz w:val="20"/>
                <w:lang w:val="de-AT"/>
              </w:rPr>
              <w:t xml:space="preserve">          </w:t>
            </w: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instrText xml:space="preserve"> FORMCHECKBOX </w:instrText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end"/>
            </w:r>
            <w:r w:rsidR="000C6DCF" w:rsidRPr="00291F30">
              <w:rPr>
                <w:rFonts w:ascii="Vectora LT Std Light" w:hAnsi="Vectora LT Std Light"/>
                <w:noProof/>
                <w:sz w:val="20"/>
                <w:lang w:val="de-AT"/>
              </w:rPr>
              <w:t xml:space="preserve"> private Krankenversicherung</w:t>
            </w:r>
          </w:p>
          <w:p w:rsidR="00291F30" w:rsidRDefault="00291F30" w:rsidP="00291F30">
            <w:pPr>
              <w:spacing w:line="276" w:lineRule="auto"/>
              <w:rPr>
                <w:rFonts w:ascii="Vectora LT Std Light" w:hAnsi="Vectora LT Std Light"/>
                <w:noProof/>
                <w:sz w:val="20"/>
                <w:lang w:val="de-AT"/>
              </w:rPr>
            </w:pP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instrText xml:space="preserve"> FORMCHECKBOX </w:instrText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end"/>
            </w:r>
            <w:r w:rsidR="005F362A" w:rsidRPr="00291F30">
              <w:rPr>
                <w:rFonts w:ascii="Vectora LT Std Light" w:hAnsi="Vectora LT Std Light"/>
                <w:noProof/>
                <w:sz w:val="20"/>
                <w:lang w:val="de-AT"/>
              </w:rPr>
              <w:t xml:space="preserve"> Familienversichert bei: </w:t>
            </w:r>
            <w:r>
              <w:rPr>
                <w:rFonts w:ascii="Vectora LT Std Light" w:hAnsi="Vectora LT Std Light"/>
                <w:noProof/>
                <w:sz w:val="20"/>
                <w:lang w:val="de-AT"/>
              </w:rPr>
              <w:t xml:space="preserve">(Name des Versicherten) </w:t>
            </w:r>
            <w:r>
              <w:rPr>
                <w:rFonts w:ascii="Vectora LT Std Light" w:hAnsi="Vectora LT Std Light"/>
                <w:noProof/>
                <w:sz w:val="20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Vectora LT Std Light" w:hAnsi="Vectora LT Std Light"/>
                <w:noProof/>
                <w:sz w:val="20"/>
                <w:lang w:val="de-AT"/>
              </w:rPr>
              <w:instrText xml:space="preserve"> FORMTEXT </w:instrText>
            </w:r>
            <w:r>
              <w:rPr>
                <w:rFonts w:ascii="Vectora LT Std Light" w:hAnsi="Vectora LT Std Light"/>
                <w:noProof/>
                <w:sz w:val="20"/>
                <w:lang w:val="de-AT"/>
              </w:rPr>
            </w:r>
            <w:r>
              <w:rPr>
                <w:rFonts w:ascii="Vectora LT Std Light" w:hAnsi="Vectora LT Std Light"/>
                <w:noProof/>
                <w:sz w:val="20"/>
                <w:lang w:val="de-AT"/>
              </w:rPr>
              <w:fldChar w:fldCharType="separate"/>
            </w:r>
            <w:r>
              <w:rPr>
                <w:rFonts w:ascii="Vectora LT Std Light" w:hAnsi="Vectora LT Std Light"/>
                <w:noProof/>
                <w:sz w:val="20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 w:val="20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 w:val="20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 w:val="20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 w:val="20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 w:val="20"/>
                <w:lang w:val="de-AT"/>
              </w:rPr>
              <w:fldChar w:fldCharType="end"/>
            </w:r>
            <w:bookmarkEnd w:id="5"/>
          </w:p>
          <w:p w:rsidR="000C6DCF" w:rsidRPr="00291F30" w:rsidRDefault="00291F30" w:rsidP="00291F30">
            <w:pPr>
              <w:spacing w:line="276" w:lineRule="auto"/>
              <w:rPr>
                <w:rFonts w:ascii="Vectora LT Std Light" w:hAnsi="Vectora LT Std Light"/>
                <w:noProof/>
                <w:sz w:val="20"/>
                <w:lang w:val="de-AT"/>
              </w:rPr>
            </w:pP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instrText xml:space="preserve"> FORMCHECKBOX </w:instrText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end"/>
            </w:r>
            <w:r w:rsidR="004473EB" w:rsidRPr="00291F30">
              <w:rPr>
                <w:rFonts w:ascii="Vectora LT Std Light" w:hAnsi="Vectora LT Std Light"/>
                <w:noProof/>
                <w:sz w:val="20"/>
                <w:lang w:val="de-AT"/>
              </w:rPr>
              <w:t xml:space="preserve"> keine Krankenversicherung</w:t>
            </w:r>
            <w:r w:rsidR="004473EB" w:rsidRPr="00291F30">
              <w:rPr>
                <w:rFonts w:ascii="Vectora LT Std Light" w:hAnsi="Vectora LT Std Light" w:cs="Arial"/>
                <w:b/>
                <w:noProof/>
                <w:sz w:val="20"/>
                <w:lang w:val="de-AT"/>
              </w:rPr>
              <w:t xml:space="preserve">          </w:t>
            </w: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instrText xml:space="preserve"> FORMCHECKBOX </w:instrText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end"/>
            </w:r>
            <w:r w:rsidR="000C6DCF" w:rsidRPr="00291F30">
              <w:rPr>
                <w:rFonts w:ascii="Vectora LT Std Light" w:hAnsi="Vectora LT Std Light"/>
                <w:noProof/>
                <w:sz w:val="20"/>
                <w:lang w:val="de-AT"/>
              </w:rPr>
              <w:t xml:space="preserve"> Sonstiges </w:t>
            </w:r>
            <w:bookmarkStart w:id="6" w:name="Text3"/>
            <w:r>
              <w:rPr>
                <w:rFonts w:ascii="Vectora LT Std Light" w:hAnsi="Vectora LT Std Light"/>
                <w:noProof/>
                <w:sz w:val="20"/>
                <w:lang w:val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ctora LT Std Light" w:hAnsi="Vectora LT Std Light"/>
                <w:noProof/>
                <w:sz w:val="20"/>
                <w:lang w:val="de-AT"/>
              </w:rPr>
              <w:instrText xml:space="preserve"> FORMTEXT </w:instrText>
            </w:r>
            <w:r>
              <w:rPr>
                <w:rFonts w:ascii="Vectora LT Std Light" w:hAnsi="Vectora LT Std Light"/>
                <w:noProof/>
                <w:sz w:val="20"/>
                <w:lang w:val="de-AT"/>
              </w:rPr>
            </w:r>
            <w:r>
              <w:rPr>
                <w:rFonts w:ascii="Vectora LT Std Light" w:hAnsi="Vectora LT Std Light"/>
                <w:noProof/>
                <w:sz w:val="20"/>
                <w:lang w:val="de-AT"/>
              </w:rPr>
              <w:fldChar w:fldCharType="separate"/>
            </w:r>
            <w:r>
              <w:rPr>
                <w:rFonts w:ascii="Vectora LT Std Light" w:hAnsi="Vectora LT Std Light"/>
                <w:noProof/>
                <w:sz w:val="20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 w:val="20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 w:val="20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 w:val="20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 w:val="20"/>
                <w:lang w:val="de-AT"/>
              </w:rPr>
              <w:t> </w:t>
            </w:r>
            <w:r>
              <w:rPr>
                <w:rFonts w:ascii="Vectora LT Std Light" w:hAnsi="Vectora LT Std Light"/>
                <w:noProof/>
                <w:sz w:val="20"/>
                <w:lang w:val="de-AT"/>
              </w:rPr>
              <w:fldChar w:fldCharType="end"/>
            </w:r>
            <w:bookmarkEnd w:id="6"/>
          </w:p>
        </w:tc>
        <w:tc>
          <w:tcPr>
            <w:tcW w:w="2903" w:type="dxa"/>
          </w:tcPr>
          <w:p w:rsidR="000C6DCF" w:rsidRDefault="005F362A" w:rsidP="00291F30">
            <w:pPr>
              <w:spacing w:before="40" w:after="40"/>
              <w:jc w:val="center"/>
              <w:rPr>
                <w:rFonts w:ascii="Vectora LT Std Light" w:hAnsi="Vectora LT Std Light"/>
                <w:b/>
                <w:noProof/>
                <w:sz w:val="20"/>
                <w:lang w:val="de-AT"/>
              </w:rPr>
            </w:pPr>
            <w:r w:rsidRPr="00291F30">
              <w:rPr>
                <w:rFonts w:ascii="Vectora LT Std Light" w:hAnsi="Vectora LT Std Light"/>
                <w:b/>
                <w:noProof/>
                <w:sz w:val="20"/>
                <w:lang w:val="de-AT"/>
              </w:rPr>
              <w:t>Name Ihrer Krankenkasse</w:t>
            </w:r>
          </w:p>
          <w:p w:rsidR="00291F30" w:rsidRPr="00291F30" w:rsidRDefault="00291F30" w:rsidP="005F362A">
            <w:pPr>
              <w:jc w:val="center"/>
              <w:rPr>
                <w:rFonts w:ascii="Vectora LT Std Light" w:hAnsi="Vectora LT Std Light"/>
                <w:b/>
                <w:noProof/>
                <w:sz w:val="20"/>
                <w:lang w:val="de-AT"/>
              </w:rPr>
            </w:pPr>
            <w:r>
              <w:rPr>
                <w:rFonts w:ascii="Vectora LT Std Light" w:hAnsi="Vectora LT Std Light"/>
                <w:b/>
                <w:noProof/>
                <w:sz w:val="20"/>
                <w:lang w:val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Vectora LT Std Light" w:hAnsi="Vectora LT Std Light"/>
                <w:b/>
                <w:noProof/>
                <w:sz w:val="20"/>
                <w:lang w:val="de-AT"/>
              </w:rPr>
              <w:instrText xml:space="preserve"> FORMTEXT </w:instrText>
            </w:r>
            <w:r>
              <w:rPr>
                <w:rFonts w:ascii="Vectora LT Std Light" w:hAnsi="Vectora LT Std Light"/>
                <w:b/>
                <w:noProof/>
                <w:sz w:val="20"/>
                <w:lang w:val="de-AT"/>
              </w:rPr>
            </w:r>
            <w:r>
              <w:rPr>
                <w:rFonts w:ascii="Vectora LT Std Light" w:hAnsi="Vectora LT Std Light"/>
                <w:b/>
                <w:noProof/>
                <w:sz w:val="20"/>
                <w:lang w:val="de-AT"/>
              </w:rPr>
              <w:fldChar w:fldCharType="separate"/>
            </w:r>
            <w:r>
              <w:rPr>
                <w:rFonts w:ascii="Vectora LT Std Light" w:hAnsi="Vectora LT Std Light"/>
                <w:b/>
                <w:noProof/>
                <w:sz w:val="20"/>
                <w:lang w:val="de-AT"/>
              </w:rPr>
              <w:t> </w:t>
            </w:r>
            <w:r>
              <w:rPr>
                <w:rFonts w:ascii="Vectora LT Std Light" w:hAnsi="Vectora LT Std Light"/>
                <w:b/>
                <w:noProof/>
                <w:sz w:val="20"/>
                <w:lang w:val="de-AT"/>
              </w:rPr>
              <w:t> </w:t>
            </w:r>
            <w:r>
              <w:rPr>
                <w:rFonts w:ascii="Vectora LT Std Light" w:hAnsi="Vectora LT Std Light"/>
                <w:b/>
                <w:noProof/>
                <w:sz w:val="20"/>
                <w:lang w:val="de-AT"/>
              </w:rPr>
              <w:t> </w:t>
            </w:r>
            <w:r>
              <w:rPr>
                <w:rFonts w:ascii="Vectora LT Std Light" w:hAnsi="Vectora LT Std Light"/>
                <w:b/>
                <w:noProof/>
                <w:sz w:val="20"/>
                <w:lang w:val="de-AT"/>
              </w:rPr>
              <w:t> </w:t>
            </w:r>
            <w:r>
              <w:rPr>
                <w:rFonts w:ascii="Vectora LT Std Light" w:hAnsi="Vectora LT Std Light"/>
                <w:b/>
                <w:noProof/>
                <w:sz w:val="20"/>
                <w:lang w:val="de-AT"/>
              </w:rPr>
              <w:t> </w:t>
            </w:r>
            <w:r>
              <w:rPr>
                <w:rFonts w:ascii="Vectora LT Std Light" w:hAnsi="Vectora LT Std Light"/>
                <w:b/>
                <w:noProof/>
                <w:sz w:val="20"/>
                <w:lang w:val="de-AT"/>
              </w:rPr>
              <w:fldChar w:fldCharType="end"/>
            </w:r>
            <w:bookmarkEnd w:id="7"/>
          </w:p>
        </w:tc>
      </w:tr>
    </w:tbl>
    <w:p w:rsidR="000C6DCF" w:rsidRPr="006B0C2A" w:rsidRDefault="000C6DCF" w:rsidP="000C6DCF">
      <w:pPr>
        <w:rPr>
          <w:rFonts w:ascii="Vectora LT Std Light" w:hAnsi="Vectora LT Std Light"/>
          <w:noProof/>
          <w:sz w:val="24"/>
          <w:szCs w:val="24"/>
          <w:lang w:val="de-AT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6"/>
      </w:tblGrid>
      <w:tr w:rsidR="000C6DCF" w:rsidRPr="006B0C2A" w:rsidTr="006B0C2A">
        <w:trPr>
          <w:trHeight w:val="180"/>
        </w:trPr>
        <w:tc>
          <w:tcPr>
            <w:tcW w:w="9566" w:type="dxa"/>
          </w:tcPr>
          <w:p w:rsidR="000C6DCF" w:rsidRPr="006B0C2A" w:rsidRDefault="000C6DCF" w:rsidP="00304186">
            <w:pPr>
              <w:rPr>
                <w:rFonts w:ascii="Vectora LT Std Light" w:hAnsi="Vectora LT Std Light"/>
                <w:noProof/>
                <w:sz w:val="24"/>
                <w:szCs w:val="24"/>
                <w:lang w:val="de-AT"/>
              </w:rPr>
            </w:pPr>
            <w:r w:rsidRPr="006B0C2A">
              <w:rPr>
                <w:rFonts w:ascii="Vectora LT Std Light" w:hAnsi="Vectora LT Std Light"/>
                <w:b/>
                <w:noProof/>
                <w:sz w:val="20"/>
                <w:lang w:val="de-AT"/>
              </w:rPr>
              <w:t>Erklärung zum Verzicht auf die Rentenversicherungs</w:t>
            </w:r>
            <w:r w:rsidR="00304186">
              <w:rPr>
                <w:rFonts w:ascii="Vectora LT Std Light" w:hAnsi="Vectora LT Std Light"/>
                <w:b/>
                <w:noProof/>
                <w:sz w:val="20"/>
                <w:lang w:val="de-AT"/>
              </w:rPr>
              <w:t>pflicht</w:t>
            </w:r>
            <w:r w:rsidRPr="006B0C2A">
              <w:rPr>
                <w:rFonts w:ascii="Vectora LT Std Light" w:hAnsi="Vectora LT Std Light"/>
                <w:b/>
                <w:noProof/>
                <w:sz w:val="20"/>
                <w:lang w:val="de-AT"/>
              </w:rPr>
              <w:t xml:space="preserve"> bei geringfügiger Beschäftigung</w:t>
            </w:r>
          </w:p>
        </w:tc>
      </w:tr>
      <w:tr w:rsidR="000C6DCF" w:rsidRPr="006B0C2A" w:rsidTr="006B0C2A">
        <w:trPr>
          <w:trHeight w:val="1530"/>
        </w:trPr>
        <w:tc>
          <w:tcPr>
            <w:tcW w:w="9566" w:type="dxa"/>
          </w:tcPr>
          <w:p w:rsidR="000C6DCF" w:rsidRPr="006B0C2A" w:rsidRDefault="000C6DCF" w:rsidP="0058011B">
            <w:pPr>
              <w:spacing w:line="120" w:lineRule="auto"/>
              <w:rPr>
                <w:rFonts w:ascii="Vectora LT Std Light" w:hAnsi="Vectora LT Std Light"/>
                <w:noProof/>
                <w:sz w:val="14"/>
                <w:szCs w:val="14"/>
                <w:lang w:val="de-AT"/>
              </w:rPr>
            </w:pPr>
          </w:p>
          <w:p w:rsidR="004473EB" w:rsidRPr="00291F30" w:rsidRDefault="004473EB" w:rsidP="0058011B">
            <w:pPr>
              <w:rPr>
                <w:rFonts w:ascii="Vectora LT Std Light" w:hAnsi="Vectora LT Std Light"/>
                <w:noProof/>
                <w:sz w:val="8"/>
                <w:lang w:val="de-AT"/>
              </w:rPr>
            </w:pPr>
          </w:p>
          <w:p w:rsidR="000C6DCF" w:rsidRPr="00291F30" w:rsidRDefault="00291F30" w:rsidP="00291F30">
            <w:pPr>
              <w:spacing w:before="60" w:after="60"/>
              <w:rPr>
                <w:rFonts w:ascii="Vectora LT Std Light" w:hAnsi="Vectora LT Std Light"/>
                <w:b/>
                <w:noProof/>
                <w:sz w:val="20"/>
                <w:lang w:val="de-AT"/>
              </w:rPr>
            </w:pP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instrText xml:space="preserve"> FORMCHECKBOX </w:instrText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end"/>
            </w: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t xml:space="preserve"> </w:t>
            </w:r>
            <w:r w:rsidR="000C6DCF" w:rsidRPr="00291F30">
              <w:rPr>
                <w:rFonts w:ascii="Vectora LT Std Light" w:hAnsi="Vectora LT Std Light"/>
                <w:b/>
                <w:noProof/>
                <w:sz w:val="20"/>
                <w:lang w:val="de-AT"/>
              </w:rPr>
              <w:t xml:space="preserve">Ja, </w:t>
            </w:r>
            <w:r w:rsidR="00304186">
              <w:rPr>
                <w:rFonts w:ascii="Vectora LT Std Light" w:hAnsi="Vectora LT Std Light"/>
                <w:b/>
                <w:noProof/>
                <w:sz w:val="20"/>
                <w:lang w:val="de-AT"/>
              </w:rPr>
              <w:t xml:space="preserve"> </w:t>
            </w:r>
            <w:r w:rsidR="00211C1D">
              <w:rPr>
                <w:rFonts w:ascii="Vectora LT Std Light" w:hAnsi="Vectora LT Std Light"/>
                <w:b/>
                <w:noProof/>
                <w:sz w:val="20"/>
                <w:lang w:val="de-AT"/>
              </w:rPr>
              <w:t>zum Verzicht auf die Rentenv</w:t>
            </w:r>
            <w:r w:rsidR="00304186">
              <w:rPr>
                <w:rFonts w:ascii="Vectora LT Std Light" w:hAnsi="Vectora LT Std Light"/>
                <w:b/>
                <w:noProof/>
                <w:sz w:val="20"/>
                <w:lang w:val="de-AT"/>
              </w:rPr>
              <w:t>ersicherungspflicht</w:t>
            </w:r>
            <w:r w:rsidR="00211C1D">
              <w:rPr>
                <w:rFonts w:ascii="Vectora LT Std Light" w:hAnsi="Vectora LT Std Light"/>
                <w:b/>
                <w:noProof/>
                <w:sz w:val="20"/>
                <w:lang w:val="de-AT"/>
              </w:rPr>
              <w:t>.</w:t>
            </w:r>
            <w:r w:rsidR="00304186">
              <w:rPr>
                <w:rFonts w:ascii="Vectora LT Std Light" w:hAnsi="Vectora LT Std Light"/>
                <w:b/>
                <w:noProof/>
                <w:sz w:val="20"/>
                <w:lang w:val="de-AT"/>
              </w:rPr>
              <w:t xml:space="preserve"> </w:t>
            </w:r>
          </w:p>
          <w:p w:rsidR="004473EB" w:rsidRPr="00291F30" w:rsidRDefault="00291F30" w:rsidP="00291F30">
            <w:pPr>
              <w:spacing w:before="60" w:after="60"/>
              <w:rPr>
                <w:rFonts w:ascii="Vectora LT Std Light" w:hAnsi="Vectora LT Std Light"/>
                <w:b/>
                <w:noProof/>
                <w:sz w:val="20"/>
                <w:lang w:val="de-AT"/>
              </w:rPr>
            </w:pPr>
            <w:r w:rsidRPr="00291F30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F30">
              <w:rPr>
                <w:rFonts w:cs="Arial"/>
                <w:b/>
                <w:noProof/>
                <w:sz w:val="18"/>
                <w:szCs w:val="18"/>
                <w:lang w:val="de-AT"/>
              </w:rPr>
              <w:instrText xml:space="preserve"> FORMCHECKBOX </w:instrText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separate"/>
            </w:r>
            <w:r w:rsidRPr="00291F30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end"/>
            </w:r>
            <w:r w:rsidRPr="00291F30">
              <w:rPr>
                <w:rFonts w:cs="Arial"/>
                <w:b/>
                <w:noProof/>
                <w:sz w:val="18"/>
                <w:szCs w:val="18"/>
                <w:lang w:val="de-AT"/>
              </w:rPr>
              <w:t xml:space="preserve"> </w:t>
            </w:r>
            <w:r w:rsidR="000C6DCF" w:rsidRPr="00291F30">
              <w:rPr>
                <w:rFonts w:ascii="Vectora LT Std Light" w:hAnsi="Vectora LT Std Light"/>
                <w:b/>
                <w:noProof/>
                <w:sz w:val="20"/>
                <w:lang w:val="de-AT"/>
              </w:rPr>
              <w:t>nein</w:t>
            </w:r>
          </w:p>
        </w:tc>
      </w:tr>
    </w:tbl>
    <w:p w:rsidR="000C6DCF" w:rsidRPr="004E1982" w:rsidRDefault="000C6DCF" w:rsidP="000C6DCF">
      <w:pPr>
        <w:rPr>
          <w:rFonts w:ascii="Vectora LT Std Light" w:hAnsi="Vectora LT Std Light"/>
          <w:noProof/>
          <w:sz w:val="12"/>
          <w:szCs w:val="24"/>
          <w:lang w:val="de-AT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6"/>
      </w:tblGrid>
      <w:tr w:rsidR="000C6DCF" w:rsidRPr="006B0C2A" w:rsidTr="006B0C2A">
        <w:trPr>
          <w:trHeight w:val="180"/>
        </w:trPr>
        <w:tc>
          <w:tcPr>
            <w:tcW w:w="9566" w:type="dxa"/>
          </w:tcPr>
          <w:p w:rsidR="000C6DCF" w:rsidRPr="006B0C2A" w:rsidRDefault="000C6DCF" w:rsidP="0058011B">
            <w:pPr>
              <w:rPr>
                <w:rFonts w:ascii="Vectora LT Std Light" w:hAnsi="Vectora LT Std Light"/>
                <w:noProof/>
                <w:sz w:val="24"/>
                <w:szCs w:val="24"/>
                <w:lang w:val="de-AT"/>
              </w:rPr>
            </w:pPr>
            <w:r w:rsidRPr="006B0C2A">
              <w:rPr>
                <w:rFonts w:ascii="Vectora LT Std Light" w:hAnsi="Vectora LT Std Light"/>
                <w:b/>
                <w:noProof/>
                <w:sz w:val="20"/>
                <w:lang w:val="de-AT"/>
              </w:rPr>
              <w:t>Erklärung zum Verzicht auf die Reduzierung des Arbeitnehmerbetrags bei einem Entgelt innerhalb der Gleitzone</w:t>
            </w:r>
          </w:p>
        </w:tc>
      </w:tr>
      <w:tr w:rsidR="000C6DCF" w:rsidRPr="006B0C2A" w:rsidTr="006B0C2A">
        <w:trPr>
          <w:trHeight w:val="1530"/>
        </w:trPr>
        <w:tc>
          <w:tcPr>
            <w:tcW w:w="9566" w:type="dxa"/>
          </w:tcPr>
          <w:p w:rsidR="000C6DCF" w:rsidRPr="006B0C2A" w:rsidRDefault="000C6DCF" w:rsidP="0058011B">
            <w:pPr>
              <w:spacing w:line="120" w:lineRule="auto"/>
              <w:rPr>
                <w:rFonts w:ascii="Vectora LT Std Light" w:hAnsi="Vectora LT Std Light"/>
                <w:noProof/>
                <w:sz w:val="14"/>
                <w:szCs w:val="14"/>
                <w:lang w:val="de-AT"/>
              </w:rPr>
            </w:pPr>
          </w:p>
          <w:p w:rsidR="000C6DCF" w:rsidRPr="00291F30" w:rsidRDefault="000C6DCF" w:rsidP="0058011B">
            <w:pPr>
              <w:rPr>
                <w:rFonts w:ascii="Vectora LT Std Light" w:hAnsi="Vectora LT Std Light"/>
                <w:noProof/>
                <w:sz w:val="20"/>
                <w:lang w:val="de-AT"/>
              </w:rPr>
            </w:pPr>
            <w:r w:rsidRPr="00291F30">
              <w:rPr>
                <w:rFonts w:ascii="Vectora LT Std Light" w:hAnsi="Vectora LT Std Light"/>
                <w:noProof/>
                <w:sz w:val="20"/>
                <w:lang w:val="de-AT"/>
              </w:rPr>
              <w:t xml:space="preserve">Ich wurde von meinem Arbeitgeber darüber informiert, dass sich der Arbeitnehmerbeitrag zur Sozialversicherung aus meinem Arbeitsentgelt ( zwischen </w:t>
            </w:r>
            <w:r w:rsidR="00E2771C" w:rsidRPr="00291F30">
              <w:rPr>
                <w:rFonts w:ascii="Vectora LT Std Light" w:hAnsi="Vectora LT Std Light"/>
                <w:noProof/>
                <w:sz w:val="20"/>
                <w:lang w:val="de-AT"/>
              </w:rPr>
              <w:t>4</w:t>
            </w:r>
            <w:r w:rsidR="00E2771C">
              <w:rPr>
                <w:rFonts w:ascii="Vectora LT Std Light" w:hAnsi="Vectora LT Std Light"/>
                <w:noProof/>
                <w:sz w:val="20"/>
                <w:lang w:val="de-AT"/>
              </w:rPr>
              <w:t>5</w:t>
            </w:r>
            <w:r w:rsidR="00E2771C" w:rsidRPr="00291F30">
              <w:rPr>
                <w:rFonts w:ascii="Vectora LT Std Light" w:hAnsi="Vectora LT Std Light"/>
                <w:noProof/>
                <w:sz w:val="20"/>
                <w:lang w:val="de-AT"/>
              </w:rPr>
              <w:t>0</w:t>
            </w:r>
            <w:r w:rsidRPr="00291F30">
              <w:rPr>
                <w:rFonts w:ascii="Vectora LT Std Light" w:hAnsi="Vectora LT Std Light"/>
                <w:noProof/>
                <w:sz w:val="20"/>
                <w:lang w:val="de-AT"/>
              </w:rPr>
              <w:t xml:space="preserve">,01 € und </w:t>
            </w:r>
            <w:r w:rsidR="000833CD" w:rsidRPr="00291F30">
              <w:rPr>
                <w:rFonts w:ascii="Vectora LT Std Light" w:hAnsi="Vectora LT Std Light"/>
                <w:noProof/>
                <w:sz w:val="20"/>
                <w:lang w:val="de-AT"/>
              </w:rPr>
              <w:t xml:space="preserve"> </w:t>
            </w:r>
            <w:r w:rsidR="00E2771C" w:rsidRPr="00291F30">
              <w:rPr>
                <w:rFonts w:ascii="Vectora LT Std Light" w:hAnsi="Vectora LT Std Light"/>
                <w:noProof/>
                <w:sz w:val="20"/>
                <w:lang w:val="de-AT"/>
              </w:rPr>
              <w:t>8</w:t>
            </w:r>
            <w:r w:rsidR="00E2771C">
              <w:rPr>
                <w:rFonts w:ascii="Vectora LT Std Light" w:hAnsi="Vectora LT Std Light"/>
                <w:noProof/>
                <w:sz w:val="20"/>
                <w:lang w:val="de-AT"/>
              </w:rPr>
              <w:t>5</w:t>
            </w:r>
            <w:r w:rsidR="00E2771C" w:rsidRPr="00291F30">
              <w:rPr>
                <w:rFonts w:ascii="Vectora LT Std Light" w:hAnsi="Vectora LT Std Light"/>
                <w:noProof/>
                <w:sz w:val="20"/>
                <w:lang w:val="de-AT"/>
              </w:rPr>
              <w:t>0</w:t>
            </w:r>
            <w:r w:rsidRPr="00291F30">
              <w:rPr>
                <w:rFonts w:ascii="Vectora LT Std Light" w:hAnsi="Vectora LT Std Light"/>
                <w:noProof/>
                <w:sz w:val="20"/>
                <w:lang w:val="de-AT"/>
              </w:rPr>
              <w:t xml:space="preserve">,00 € ) gemäß den Regelungen über die sog. Gleitzone reduzieren würde. Hierdurch reduzieren sich </w:t>
            </w:r>
            <w:r w:rsidRPr="00291F30">
              <w:rPr>
                <w:rFonts w:ascii="Vectora LT Std Light" w:hAnsi="Vectora LT Std Light"/>
                <w:b/>
                <w:noProof/>
                <w:sz w:val="20"/>
                <w:lang w:val="de-AT"/>
              </w:rPr>
              <w:t>u.U. meine zukünftigen Rentenansprüche</w:t>
            </w:r>
            <w:r w:rsidRPr="00291F30">
              <w:rPr>
                <w:rFonts w:ascii="Vectora LT Std Light" w:hAnsi="Vectora LT Std Light"/>
                <w:noProof/>
                <w:sz w:val="20"/>
                <w:lang w:val="de-AT"/>
              </w:rPr>
              <w:t>. Ich erkläre deshalb, dass der Beitragsberechnung als beitragspflichtige Einnahme das tats</w:t>
            </w:r>
            <w:r w:rsidR="005F362A" w:rsidRPr="00291F30">
              <w:rPr>
                <w:rFonts w:ascii="Vectora LT Std Light" w:hAnsi="Vectora LT Std Light"/>
                <w:noProof/>
                <w:sz w:val="20"/>
                <w:lang w:val="de-AT"/>
              </w:rPr>
              <w:t>ächliche Arbeitsentgelt zugrunde</w:t>
            </w:r>
            <w:r w:rsidRPr="00291F30">
              <w:rPr>
                <w:rFonts w:ascii="Vectora LT Std Light" w:hAnsi="Vectora LT Std Light"/>
                <w:noProof/>
                <w:sz w:val="20"/>
                <w:lang w:val="de-AT"/>
              </w:rPr>
              <w:t xml:space="preserve"> gelegt werden soll.</w:t>
            </w:r>
          </w:p>
          <w:p w:rsidR="000C6DCF" w:rsidRPr="00291F30" w:rsidRDefault="00291F30" w:rsidP="00291F30">
            <w:pPr>
              <w:spacing w:before="60" w:after="60"/>
              <w:rPr>
                <w:rFonts w:ascii="Vectora LT Std Light" w:hAnsi="Vectora LT Std Light"/>
                <w:b/>
                <w:noProof/>
                <w:sz w:val="20"/>
                <w:lang w:val="de-AT"/>
              </w:rPr>
            </w:pP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instrText xml:space="preserve"> FORMCHECKBOX </w:instrText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end"/>
            </w:r>
            <w:r w:rsidR="000C6DCF" w:rsidRPr="00291F30">
              <w:rPr>
                <w:rFonts w:ascii="Vectora LT Std Light" w:hAnsi="Vectora LT Std Light"/>
                <w:noProof/>
                <w:sz w:val="20"/>
                <w:lang w:val="de-AT"/>
              </w:rPr>
              <w:t xml:space="preserve"> </w:t>
            </w:r>
            <w:r w:rsidR="000C6DCF" w:rsidRPr="00291F30">
              <w:rPr>
                <w:rFonts w:ascii="Vectora LT Std Light" w:hAnsi="Vectora LT Std Light"/>
                <w:b/>
                <w:noProof/>
                <w:sz w:val="20"/>
                <w:lang w:val="de-AT"/>
              </w:rPr>
              <w:t>ja</w:t>
            </w:r>
          </w:p>
          <w:p w:rsidR="000C6DCF" w:rsidRPr="006B0C2A" w:rsidRDefault="00291F30" w:rsidP="00291F30">
            <w:pPr>
              <w:spacing w:before="60" w:after="60"/>
              <w:rPr>
                <w:rFonts w:ascii="Vectora LT Std Light" w:hAnsi="Vectora LT Std Light"/>
                <w:noProof/>
                <w:sz w:val="14"/>
                <w:szCs w:val="14"/>
                <w:lang w:val="de-AT"/>
              </w:rPr>
            </w:pPr>
            <w:r w:rsidRPr="00291F30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F30">
              <w:rPr>
                <w:rFonts w:cs="Arial"/>
                <w:b/>
                <w:noProof/>
                <w:sz w:val="18"/>
                <w:szCs w:val="18"/>
                <w:lang w:val="de-AT"/>
              </w:rPr>
              <w:instrText xml:space="preserve"> FORMCHECKBOX </w:instrText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separate"/>
            </w:r>
            <w:r w:rsidRPr="00291F30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end"/>
            </w:r>
            <w:r w:rsidR="000C6DCF" w:rsidRPr="00291F30">
              <w:rPr>
                <w:rFonts w:ascii="Vectora LT Std Light" w:hAnsi="Vectora LT Std Light"/>
                <w:b/>
                <w:noProof/>
                <w:sz w:val="20"/>
                <w:lang w:val="de-AT"/>
              </w:rPr>
              <w:t xml:space="preserve"> nein</w:t>
            </w:r>
          </w:p>
        </w:tc>
      </w:tr>
    </w:tbl>
    <w:p w:rsidR="000C6DCF" w:rsidRPr="004E1982" w:rsidRDefault="000C6DCF" w:rsidP="000C6DCF">
      <w:pPr>
        <w:rPr>
          <w:rFonts w:ascii="Vectora LT Std Light" w:hAnsi="Vectora LT Std Light"/>
          <w:noProof/>
          <w:sz w:val="12"/>
          <w:szCs w:val="24"/>
          <w:lang w:val="de-AT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0C6DCF" w:rsidRPr="006B0C2A" w:rsidTr="002D145C">
        <w:trPr>
          <w:trHeight w:val="104"/>
        </w:trPr>
        <w:tc>
          <w:tcPr>
            <w:tcW w:w="9640" w:type="dxa"/>
          </w:tcPr>
          <w:p w:rsidR="000C6DCF" w:rsidRPr="006B0C2A" w:rsidRDefault="000C6DCF" w:rsidP="0058011B">
            <w:pPr>
              <w:rPr>
                <w:rFonts w:ascii="Vectora LT Std Light" w:hAnsi="Vectora LT Std Light"/>
                <w:noProof/>
                <w:sz w:val="24"/>
                <w:szCs w:val="24"/>
                <w:lang w:val="de-AT"/>
              </w:rPr>
            </w:pPr>
            <w:r w:rsidRPr="006B0C2A">
              <w:rPr>
                <w:rFonts w:ascii="Vectora LT Std Light" w:hAnsi="Vectora LT Std Light"/>
                <w:b/>
                <w:noProof/>
                <w:sz w:val="20"/>
                <w:lang w:val="de-AT"/>
              </w:rPr>
              <w:t>Unterschrift des Arbeitnehmers</w:t>
            </w:r>
          </w:p>
        </w:tc>
      </w:tr>
      <w:tr w:rsidR="00291F30" w:rsidRPr="006B0C2A" w:rsidTr="002D145C">
        <w:trPr>
          <w:trHeight w:val="355"/>
        </w:trPr>
        <w:tc>
          <w:tcPr>
            <w:tcW w:w="9640" w:type="dxa"/>
          </w:tcPr>
          <w:p w:rsidR="00291F30" w:rsidRPr="006B0C2A" w:rsidRDefault="00291F30" w:rsidP="0058011B">
            <w:pPr>
              <w:spacing w:line="120" w:lineRule="auto"/>
              <w:rPr>
                <w:rFonts w:ascii="Vectora LT Std Light" w:hAnsi="Vectora LT Std Light"/>
                <w:noProof/>
                <w:sz w:val="20"/>
                <w:lang w:val="de-AT"/>
              </w:rPr>
            </w:pPr>
          </w:p>
          <w:p w:rsidR="00291F30" w:rsidRPr="00291F30" w:rsidRDefault="00291F30" w:rsidP="00291F30">
            <w:pPr>
              <w:pStyle w:val="Textkrper-Zeileneinzug"/>
              <w:ind w:left="0"/>
              <w:rPr>
                <w:rFonts w:ascii="Vectora LT Std Light" w:hAnsi="Vectora LT Std Light"/>
                <w:sz w:val="20"/>
              </w:rPr>
            </w:pPr>
            <w:r w:rsidRPr="00291F30">
              <w:rPr>
                <w:rFonts w:ascii="Vectora LT Std Light" w:hAnsi="Vectora LT Std Light"/>
                <w:sz w:val="20"/>
              </w:rPr>
              <w:t xml:space="preserve">Mit meiner Unterschrift versichere ich, dass die vorstehenden Angaben der Wahrheit entsprechen. </w:t>
            </w:r>
          </w:p>
          <w:p w:rsidR="002D145C" w:rsidRDefault="00291F30" w:rsidP="002D145C">
            <w:pPr>
              <w:pStyle w:val="Textkrper-Zeileneinzug"/>
              <w:ind w:left="0"/>
              <w:rPr>
                <w:rFonts w:ascii="Vectora LT Std Light" w:hAnsi="Vectora LT Std Light"/>
                <w:sz w:val="20"/>
              </w:rPr>
            </w:pPr>
            <w:r w:rsidRPr="00291F30">
              <w:rPr>
                <w:rFonts w:ascii="Vectora LT Std Light" w:hAnsi="Vectora LT Std Light"/>
                <w:sz w:val="20"/>
              </w:rPr>
              <w:t>Ich verpflichte mich, meinem Arbeitgeber alle Ände</w:t>
            </w:r>
            <w:r w:rsidR="002D145C">
              <w:rPr>
                <w:rFonts w:ascii="Vectora LT Std Light" w:hAnsi="Vectora LT Std Light"/>
                <w:sz w:val="20"/>
              </w:rPr>
              <w:t>rungen unverzüglich mitzuteilen.</w:t>
            </w:r>
            <w:r w:rsidR="002D145C">
              <w:rPr>
                <w:rFonts w:ascii="Vectora LT Std Light" w:hAnsi="Vectora LT Std Light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2D145C">
              <w:rPr>
                <w:rFonts w:ascii="Vectora LT Std Light" w:hAnsi="Vectora LT Std Light"/>
                <w:sz w:val="20"/>
              </w:rPr>
              <w:instrText xml:space="preserve"> FORMTEXT </w:instrText>
            </w:r>
            <w:r w:rsidR="002D145C">
              <w:rPr>
                <w:rFonts w:ascii="Vectora LT Std Light" w:hAnsi="Vectora LT Std Light"/>
                <w:sz w:val="20"/>
              </w:rPr>
            </w:r>
            <w:r w:rsidR="002D145C">
              <w:rPr>
                <w:rFonts w:ascii="Vectora LT Std Light" w:hAnsi="Vectora LT Std Light"/>
                <w:sz w:val="20"/>
              </w:rPr>
              <w:fldChar w:fldCharType="separate"/>
            </w:r>
            <w:r w:rsidR="002D145C">
              <w:rPr>
                <w:rFonts w:ascii="Vectora LT Std Light" w:hAnsi="Vectora LT Std Light"/>
                <w:noProof/>
                <w:sz w:val="20"/>
              </w:rPr>
              <w:t> </w:t>
            </w:r>
            <w:r w:rsidR="002D145C">
              <w:rPr>
                <w:rFonts w:ascii="Vectora LT Std Light" w:hAnsi="Vectora LT Std Light"/>
                <w:noProof/>
                <w:sz w:val="20"/>
              </w:rPr>
              <w:t> </w:t>
            </w:r>
            <w:r w:rsidR="002D145C">
              <w:rPr>
                <w:rFonts w:ascii="Vectora LT Std Light" w:hAnsi="Vectora LT Std Light"/>
                <w:noProof/>
                <w:sz w:val="20"/>
              </w:rPr>
              <w:t> </w:t>
            </w:r>
            <w:r w:rsidR="002D145C">
              <w:rPr>
                <w:rFonts w:ascii="Vectora LT Std Light" w:hAnsi="Vectora LT Std Light"/>
                <w:noProof/>
                <w:sz w:val="20"/>
              </w:rPr>
              <w:t> </w:t>
            </w:r>
            <w:r w:rsidR="002D145C">
              <w:rPr>
                <w:rFonts w:ascii="Vectora LT Std Light" w:hAnsi="Vectora LT Std Light"/>
                <w:noProof/>
                <w:sz w:val="20"/>
              </w:rPr>
              <w:t> </w:t>
            </w:r>
            <w:r w:rsidR="002D145C">
              <w:rPr>
                <w:rFonts w:ascii="Vectora LT Std Light" w:hAnsi="Vectora LT Std Light"/>
                <w:sz w:val="20"/>
              </w:rPr>
              <w:fldChar w:fldCharType="end"/>
            </w:r>
            <w:bookmarkEnd w:id="8"/>
            <w:r w:rsidR="002D145C">
              <w:rPr>
                <w:rFonts w:ascii="Vectora LT Std Light" w:hAnsi="Vectora LT Std Light"/>
                <w:sz w:val="20"/>
              </w:rPr>
              <w:tab/>
            </w:r>
            <w:r w:rsidR="002D145C">
              <w:rPr>
                <w:rFonts w:ascii="Vectora LT Std Light" w:hAnsi="Vectora LT Std Light"/>
                <w:sz w:val="20"/>
              </w:rPr>
              <w:tab/>
            </w:r>
          </w:p>
          <w:p w:rsidR="002D145C" w:rsidRPr="002D145C" w:rsidRDefault="002D145C" w:rsidP="002D145C">
            <w:pPr>
              <w:pStyle w:val="Textkrper-Zeileneinzug"/>
              <w:ind w:left="0"/>
              <w:rPr>
                <w:rFonts w:ascii="Vectora LT Std Light" w:hAnsi="Vectora LT Std Light"/>
                <w:sz w:val="20"/>
              </w:rPr>
            </w:pPr>
            <w:r>
              <w:rPr>
                <w:rFonts w:ascii="Vectora LT Std Light" w:hAnsi="Vectora LT Std Light"/>
                <w:sz w:val="20"/>
              </w:rPr>
              <w:t xml:space="preserve">Ort, Datum </w:t>
            </w:r>
            <w:r>
              <w:rPr>
                <w:rFonts w:ascii="Vectora LT Std Light" w:hAnsi="Vectora LT Std Light"/>
                <w:sz w:val="20"/>
              </w:rPr>
              <w:tab/>
            </w:r>
            <w:r>
              <w:rPr>
                <w:rFonts w:ascii="Vectora LT Std Light" w:hAnsi="Vectora LT Std Light"/>
                <w:sz w:val="20"/>
              </w:rPr>
              <w:tab/>
              <w:t>Unterschrift</w:t>
            </w:r>
          </w:p>
        </w:tc>
      </w:tr>
    </w:tbl>
    <w:p w:rsidR="000C6DCF" w:rsidRPr="004E1982" w:rsidRDefault="000C6DCF" w:rsidP="000C6DCF">
      <w:pPr>
        <w:rPr>
          <w:rFonts w:ascii="Vectora LT Std Light" w:hAnsi="Vectora LT Std Light"/>
          <w:noProof/>
          <w:sz w:val="12"/>
          <w:szCs w:val="24"/>
          <w:lang w:val="de-AT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4"/>
      </w:tblGrid>
      <w:tr w:rsidR="000C6DCF" w:rsidRPr="006B0C2A" w:rsidTr="006B0C2A">
        <w:tc>
          <w:tcPr>
            <w:tcW w:w="9604" w:type="dxa"/>
            <w:shd w:val="clear" w:color="auto" w:fill="auto"/>
          </w:tcPr>
          <w:p w:rsidR="000833CD" w:rsidRPr="006B0C2A" w:rsidRDefault="000833CD" w:rsidP="004E1982">
            <w:pPr>
              <w:spacing w:after="120"/>
              <w:rPr>
                <w:rFonts w:ascii="Vectora LT Std Light" w:hAnsi="Vectora LT Std Light"/>
                <w:b/>
                <w:bCs/>
                <w:noProof/>
                <w:sz w:val="20"/>
                <w:lang w:val="de-AT"/>
              </w:rPr>
            </w:pPr>
            <w:r w:rsidRPr="006B0C2A">
              <w:rPr>
                <w:rFonts w:ascii="Vectora LT Std Light" w:hAnsi="Vectora LT Std Light"/>
                <w:b/>
                <w:bCs/>
                <w:noProof/>
                <w:sz w:val="20"/>
                <w:lang w:val="de-AT"/>
              </w:rPr>
              <w:t xml:space="preserve">Betrifft den </w:t>
            </w:r>
            <w:r w:rsidR="000C6DCF" w:rsidRPr="006B0C2A">
              <w:rPr>
                <w:rFonts w:ascii="Vectora LT Std Light" w:hAnsi="Vectora LT Std Light"/>
                <w:b/>
                <w:bCs/>
                <w:noProof/>
                <w:sz w:val="20"/>
                <w:lang w:val="de-AT"/>
              </w:rPr>
              <w:t>Beitragszuschlag für Kinde</w:t>
            </w:r>
            <w:r w:rsidRPr="006B0C2A">
              <w:rPr>
                <w:rFonts w:ascii="Vectora LT Std Light" w:hAnsi="Vectora LT Std Light"/>
                <w:b/>
                <w:bCs/>
                <w:noProof/>
                <w:sz w:val="20"/>
                <w:lang w:val="de-AT"/>
              </w:rPr>
              <w:t>rlose in der Pflegeversicherung !</w:t>
            </w:r>
          </w:p>
          <w:p w:rsidR="000833CD" w:rsidRPr="004E1982" w:rsidRDefault="004E1982" w:rsidP="000833CD">
            <w:pPr>
              <w:rPr>
                <w:rFonts w:ascii="Vectora LT Std Light" w:hAnsi="Vectora LT Std Light"/>
                <w:b/>
                <w:noProof/>
                <w:sz w:val="20"/>
                <w:lang w:val="de-AT"/>
              </w:rPr>
            </w:pP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instrText xml:space="preserve"> FORMCHECKBOX </w:instrText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end"/>
            </w:r>
            <w:r w:rsidR="000833CD" w:rsidRPr="00291F30">
              <w:rPr>
                <w:rFonts w:ascii="Vectora LT Std Light" w:hAnsi="Vectora LT Std Light"/>
                <w:noProof/>
                <w:sz w:val="20"/>
                <w:lang w:val="de-AT"/>
              </w:rPr>
              <w:t xml:space="preserve"> </w:t>
            </w:r>
            <w:r w:rsidR="000833CD" w:rsidRPr="004E1982">
              <w:rPr>
                <w:rFonts w:ascii="Vectora LT Std Light" w:hAnsi="Vectora LT Std Light"/>
                <w:b/>
                <w:noProof/>
                <w:sz w:val="20"/>
                <w:lang w:val="de-AT"/>
              </w:rPr>
              <w:t>ja, ich habe ein Kind / mehrere Kinder</w:t>
            </w:r>
          </w:p>
          <w:p w:rsidR="000833CD" w:rsidRPr="006B0C2A" w:rsidRDefault="004E1982" w:rsidP="0058011B">
            <w:pPr>
              <w:rPr>
                <w:rFonts w:ascii="Vectora LT Std Light" w:hAnsi="Vectora LT Std Light"/>
                <w:b/>
                <w:bCs/>
                <w:noProof/>
                <w:sz w:val="20"/>
                <w:lang w:val="de-AT"/>
              </w:rPr>
            </w:pPr>
            <w:r w:rsidRPr="004E1982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982">
              <w:rPr>
                <w:rFonts w:cs="Arial"/>
                <w:b/>
                <w:noProof/>
                <w:sz w:val="18"/>
                <w:szCs w:val="18"/>
                <w:lang w:val="de-AT"/>
              </w:rPr>
              <w:instrText xml:space="preserve"> FORMCHECKBOX </w:instrText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separate"/>
            </w:r>
            <w:r w:rsidRPr="004E1982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end"/>
            </w:r>
            <w:r w:rsidR="000833CD" w:rsidRPr="004E1982">
              <w:rPr>
                <w:rFonts w:ascii="Vectora LT Std Light" w:hAnsi="Vectora LT Std Light"/>
                <w:b/>
                <w:noProof/>
                <w:sz w:val="20"/>
                <w:lang w:val="de-AT"/>
              </w:rPr>
              <w:t xml:space="preserve"> nein, ich habe keine Kinder</w:t>
            </w:r>
          </w:p>
        </w:tc>
      </w:tr>
    </w:tbl>
    <w:p w:rsidR="000C6DCF" w:rsidRPr="004E1982" w:rsidRDefault="000C6DCF" w:rsidP="000C6DCF">
      <w:pPr>
        <w:rPr>
          <w:rFonts w:ascii="Vectora LT Std Light" w:hAnsi="Vectora LT Std Light"/>
          <w:noProof/>
          <w:sz w:val="12"/>
          <w:szCs w:val="24"/>
          <w:lang w:val="de-AT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4"/>
      </w:tblGrid>
      <w:tr w:rsidR="000C6DCF" w:rsidRPr="006B0C2A" w:rsidTr="006B0C2A">
        <w:tc>
          <w:tcPr>
            <w:tcW w:w="9604" w:type="dxa"/>
            <w:shd w:val="clear" w:color="auto" w:fill="auto"/>
          </w:tcPr>
          <w:p w:rsidR="000C6DCF" w:rsidRPr="006B0C2A" w:rsidRDefault="004E1982" w:rsidP="0058011B">
            <w:pPr>
              <w:rPr>
                <w:rFonts w:ascii="Vectora LT Std Light" w:hAnsi="Vectora LT Std Light"/>
                <w:b/>
                <w:noProof/>
                <w:sz w:val="20"/>
                <w:lang w:val="de-AT"/>
              </w:rPr>
            </w:pP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instrText xml:space="preserve"> FORMCHECKBOX </w:instrText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end"/>
            </w:r>
            <w:r w:rsidR="000C6DCF" w:rsidRPr="006B0C2A">
              <w:rPr>
                <w:rFonts w:ascii="Vectora LT Std Light" w:hAnsi="Vectora LT Std Light"/>
                <w:b/>
                <w:noProof/>
                <w:sz w:val="20"/>
                <w:lang w:val="de-AT"/>
              </w:rPr>
              <w:t xml:space="preserve"> Nachweise für d</w:t>
            </w:r>
            <w:r w:rsidR="00F37094" w:rsidRPr="006B0C2A">
              <w:rPr>
                <w:rFonts w:ascii="Vectora LT Std Light" w:hAnsi="Vectora LT Std Light"/>
                <w:b/>
                <w:noProof/>
                <w:sz w:val="20"/>
                <w:lang w:val="de-AT"/>
              </w:rPr>
              <w:t>ie Zahlung von Kinderzuschlägen gem. § 19 TV EKBO</w:t>
            </w:r>
          </w:p>
          <w:p w:rsidR="000C6DCF" w:rsidRPr="006B0C2A" w:rsidRDefault="000C6DCF" w:rsidP="0058011B">
            <w:pPr>
              <w:rPr>
                <w:rFonts w:ascii="Vectora LT Std Light" w:hAnsi="Vectora LT Std Light"/>
                <w:noProof/>
                <w:sz w:val="20"/>
                <w:lang w:val="de-AT"/>
              </w:rPr>
            </w:pPr>
            <w:r w:rsidRPr="006B0C2A">
              <w:rPr>
                <w:rFonts w:ascii="Vectora LT Std Light" w:hAnsi="Vectora LT Std Light"/>
                <w:noProof/>
                <w:sz w:val="20"/>
                <w:lang w:val="de-AT"/>
              </w:rPr>
              <w:t xml:space="preserve">     Wenn Sie persönlich das Kindergeld erhalten, </w:t>
            </w:r>
            <w:r w:rsidR="00F37094" w:rsidRPr="006B0C2A">
              <w:rPr>
                <w:rFonts w:ascii="Vectora LT Std Light" w:hAnsi="Vectora LT Std Light"/>
                <w:noProof/>
                <w:sz w:val="20"/>
                <w:lang w:val="de-AT"/>
              </w:rPr>
              <w:t xml:space="preserve"> </w:t>
            </w:r>
            <w:r w:rsidRPr="006B0C2A">
              <w:rPr>
                <w:rFonts w:ascii="Vectora LT Std Light" w:hAnsi="Vectora LT Std Light"/>
                <w:noProof/>
                <w:sz w:val="20"/>
                <w:lang w:val="de-AT"/>
              </w:rPr>
              <w:t xml:space="preserve">bitten wir um Zusendung einer Kopie vom </w:t>
            </w:r>
          </w:p>
          <w:p w:rsidR="000C6DCF" w:rsidRPr="006B0C2A" w:rsidRDefault="000C6DCF" w:rsidP="000833CD">
            <w:pPr>
              <w:rPr>
                <w:rFonts w:ascii="Vectora LT Std Light" w:hAnsi="Vectora LT Std Light"/>
                <w:noProof/>
                <w:sz w:val="20"/>
                <w:lang w:val="de-AT"/>
              </w:rPr>
            </w:pPr>
            <w:r w:rsidRPr="006B0C2A">
              <w:rPr>
                <w:rFonts w:ascii="Vectora LT Std Light" w:hAnsi="Vectora LT Std Light"/>
                <w:noProof/>
                <w:sz w:val="20"/>
                <w:lang w:val="de-AT"/>
              </w:rPr>
              <w:t xml:space="preserve">     Kontoauszug </w:t>
            </w:r>
            <w:r w:rsidR="000833CD" w:rsidRPr="006B0C2A">
              <w:rPr>
                <w:rFonts w:ascii="Vectora LT Std Light" w:hAnsi="Vectora LT Std Light"/>
                <w:noProof/>
                <w:sz w:val="20"/>
                <w:lang w:val="de-AT"/>
              </w:rPr>
              <w:t>i.V.m einer Kopie vom Ki</w:t>
            </w:r>
            <w:r w:rsidR="00F37094" w:rsidRPr="006B0C2A">
              <w:rPr>
                <w:rFonts w:ascii="Vectora LT Std Light" w:hAnsi="Vectora LT Std Light"/>
                <w:noProof/>
                <w:sz w:val="20"/>
                <w:lang w:val="de-AT"/>
              </w:rPr>
              <w:t>ndergeld</w:t>
            </w:r>
            <w:r w:rsidR="000833CD" w:rsidRPr="006B0C2A">
              <w:rPr>
                <w:rFonts w:ascii="Vectora LT Std Light" w:hAnsi="Vectora LT Std Light"/>
                <w:noProof/>
                <w:sz w:val="20"/>
                <w:lang w:val="de-AT"/>
              </w:rPr>
              <w:t>bescheid der Familienkasse</w:t>
            </w:r>
          </w:p>
        </w:tc>
      </w:tr>
    </w:tbl>
    <w:p w:rsidR="000C6DCF" w:rsidRPr="004E1982" w:rsidRDefault="000C6DCF" w:rsidP="000C6DCF">
      <w:pPr>
        <w:rPr>
          <w:rFonts w:ascii="Vectora LT Std Light" w:hAnsi="Vectora LT Std Light"/>
          <w:noProof/>
          <w:sz w:val="12"/>
          <w:szCs w:val="24"/>
          <w:lang w:val="de-AT"/>
        </w:rPr>
      </w:pPr>
      <w:r w:rsidRPr="006B0C2A">
        <w:rPr>
          <w:rFonts w:ascii="Vectora LT Std Light" w:hAnsi="Vectora LT Std Light"/>
          <w:noProof/>
          <w:sz w:val="24"/>
          <w:szCs w:val="24"/>
          <w:lang w:val="de-AT"/>
        </w:rPr>
        <w:t xml:space="preserve"> 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6"/>
      </w:tblGrid>
      <w:tr w:rsidR="000C6DCF" w:rsidRPr="006B0C2A" w:rsidTr="006B0C2A">
        <w:trPr>
          <w:trHeight w:val="180"/>
        </w:trPr>
        <w:tc>
          <w:tcPr>
            <w:tcW w:w="9566" w:type="dxa"/>
          </w:tcPr>
          <w:p w:rsidR="000C6DCF" w:rsidRPr="006B0C2A" w:rsidRDefault="000833CD" w:rsidP="0058011B">
            <w:pPr>
              <w:rPr>
                <w:rFonts w:ascii="Vectora LT Std Light" w:hAnsi="Vectora LT Std Light"/>
                <w:noProof/>
                <w:sz w:val="24"/>
                <w:szCs w:val="24"/>
                <w:lang w:val="de-AT"/>
              </w:rPr>
            </w:pPr>
            <w:r w:rsidRPr="006B0C2A">
              <w:rPr>
                <w:rFonts w:ascii="Vectora LT Std Light" w:hAnsi="Vectora LT Std Light"/>
                <w:b/>
                <w:noProof/>
                <w:sz w:val="20"/>
                <w:lang w:val="de-AT"/>
              </w:rPr>
              <w:t xml:space="preserve">Folgende </w:t>
            </w:r>
            <w:r w:rsidR="000C6DCF" w:rsidRPr="006B0C2A">
              <w:rPr>
                <w:rFonts w:ascii="Vectora LT Std Light" w:hAnsi="Vectora LT Std Light"/>
                <w:b/>
                <w:noProof/>
                <w:sz w:val="20"/>
                <w:lang w:val="de-AT"/>
              </w:rPr>
              <w:t>Nachweise</w:t>
            </w:r>
            <w:r w:rsidRPr="006B0C2A">
              <w:rPr>
                <w:rFonts w:ascii="Vectora LT Std Light" w:hAnsi="Vectora LT Std Light"/>
                <w:b/>
                <w:noProof/>
                <w:sz w:val="20"/>
                <w:lang w:val="de-AT"/>
              </w:rPr>
              <w:t xml:space="preserve"> sind diesem Fragebogen beizufügen :</w:t>
            </w:r>
          </w:p>
        </w:tc>
      </w:tr>
      <w:tr w:rsidR="000C6DCF" w:rsidRPr="006B0C2A" w:rsidTr="006B0C2A">
        <w:trPr>
          <w:trHeight w:val="1530"/>
        </w:trPr>
        <w:tc>
          <w:tcPr>
            <w:tcW w:w="9566" w:type="dxa"/>
          </w:tcPr>
          <w:p w:rsidR="000C6DCF" w:rsidRPr="006B0C2A" w:rsidRDefault="000C6DCF" w:rsidP="0058011B">
            <w:pPr>
              <w:spacing w:line="120" w:lineRule="auto"/>
              <w:rPr>
                <w:rFonts w:ascii="Vectora LT Std Light" w:hAnsi="Vectora LT Std Light"/>
                <w:noProof/>
                <w:sz w:val="14"/>
                <w:szCs w:val="14"/>
                <w:lang w:val="de-AT"/>
              </w:rPr>
            </w:pPr>
          </w:p>
          <w:p w:rsidR="000C6DCF" w:rsidRPr="00291F30" w:rsidRDefault="004E1982" w:rsidP="0058011B">
            <w:pPr>
              <w:rPr>
                <w:rFonts w:ascii="Vectora LT Std Light" w:hAnsi="Vectora LT Std Light"/>
                <w:noProof/>
                <w:sz w:val="20"/>
                <w:lang w:val="de-AT"/>
              </w:rPr>
            </w:pP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instrText xml:space="preserve"> FORMCHECKBOX </w:instrText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end"/>
            </w:r>
            <w:r w:rsidR="000C6DCF" w:rsidRPr="006B0C2A">
              <w:rPr>
                <w:rFonts w:ascii="Vectora LT Std Light" w:hAnsi="Vectora LT Std Light"/>
                <w:noProof/>
                <w:sz w:val="28"/>
                <w:szCs w:val="28"/>
                <w:lang w:val="de-AT"/>
              </w:rPr>
              <w:t xml:space="preserve"> </w:t>
            </w:r>
            <w:r w:rsidR="000C6DCF" w:rsidRPr="00291F30">
              <w:rPr>
                <w:rFonts w:ascii="Vectora LT Std Light" w:hAnsi="Vectora LT Std Light"/>
                <w:noProof/>
                <w:sz w:val="20"/>
                <w:lang w:val="de-AT"/>
              </w:rPr>
              <w:t>S</w:t>
            </w:r>
            <w:r w:rsidR="0071237F" w:rsidRPr="00291F30">
              <w:rPr>
                <w:rFonts w:ascii="Vectora LT Std Light" w:hAnsi="Vectora LT Std Light"/>
                <w:noProof/>
                <w:sz w:val="20"/>
                <w:lang w:val="de-AT"/>
              </w:rPr>
              <w:t>teuerkarte / Bescheinigung für den Lohnsteuerabzug</w:t>
            </w:r>
            <w:ins w:id="9" w:author="Martens, Ute" w:date="2013-03-07T10:00:00Z">
              <w:r w:rsidR="00DF564D">
                <w:rPr>
                  <w:rFonts w:ascii="Vectora LT Std Light" w:hAnsi="Vectora LT Std Light"/>
                  <w:noProof/>
                  <w:sz w:val="20"/>
                  <w:lang w:val="de-AT"/>
                </w:rPr>
                <w:t xml:space="preserve"> </w:t>
              </w:r>
            </w:ins>
          </w:p>
          <w:p w:rsidR="0071237F" w:rsidRPr="00291F30" w:rsidRDefault="004E1982" w:rsidP="0058011B">
            <w:pPr>
              <w:rPr>
                <w:rFonts w:ascii="Vectora LT Std Light" w:hAnsi="Vectora LT Std Light"/>
                <w:noProof/>
                <w:sz w:val="20"/>
                <w:lang w:val="de-AT"/>
              </w:rPr>
            </w:pP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instrText xml:space="preserve"> FORMCHECKBOX </w:instrText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end"/>
            </w:r>
            <w:r w:rsidR="0071237F" w:rsidRPr="00291F30">
              <w:rPr>
                <w:rFonts w:ascii="Vectora LT Std Light" w:hAnsi="Vectora LT Std Light"/>
                <w:noProof/>
                <w:sz w:val="20"/>
                <w:lang w:val="de-AT"/>
              </w:rPr>
              <w:t xml:space="preserve"> Schulbescheinigung</w:t>
            </w:r>
          </w:p>
          <w:p w:rsidR="000C6DCF" w:rsidRPr="00291F30" w:rsidRDefault="004E1982" w:rsidP="0058011B">
            <w:pPr>
              <w:rPr>
                <w:rFonts w:ascii="Vectora LT Std Light" w:hAnsi="Vectora LT Std Light"/>
                <w:noProof/>
                <w:sz w:val="20"/>
                <w:lang w:val="de-AT"/>
              </w:rPr>
            </w:pP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instrText xml:space="preserve"> FORMCHECKBOX </w:instrText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end"/>
            </w:r>
            <w:r w:rsidR="000C6DCF" w:rsidRPr="00291F30">
              <w:rPr>
                <w:rFonts w:ascii="Vectora LT Std Light" w:hAnsi="Vectora LT Std Light"/>
                <w:noProof/>
                <w:sz w:val="20"/>
                <w:lang w:val="de-AT"/>
              </w:rPr>
              <w:t xml:space="preserve"> Immatrikulationsbescheinigung</w:t>
            </w:r>
          </w:p>
          <w:p w:rsidR="000833CD" w:rsidRPr="00291F30" w:rsidRDefault="004E1982" w:rsidP="0058011B">
            <w:pPr>
              <w:rPr>
                <w:rFonts w:ascii="Vectora LT Std Light" w:hAnsi="Vectora LT Std Light"/>
                <w:noProof/>
                <w:sz w:val="20"/>
                <w:lang w:val="de-AT"/>
              </w:rPr>
            </w:pP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instrText xml:space="preserve"> FORMCHECKBOX </w:instrText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end"/>
            </w:r>
            <w:r w:rsidR="000C6DCF" w:rsidRPr="00291F30">
              <w:rPr>
                <w:rFonts w:ascii="Vectora LT Std Light" w:hAnsi="Vectora LT Std Light"/>
                <w:noProof/>
                <w:sz w:val="20"/>
                <w:lang w:val="de-AT"/>
              </w:rPr>
              <w:t xml:space="preserve"> Sozialversicherungsausweis</w:t>
            </w:r>
          </w:p>
          <w:p w:rsidR="000833CD" w:rsidRPr="00291F30" w:rsidRDefault="004E1982" w:rsidP="0058011B">
            <w:pPr>
              <w:rPr>
                <w:rFonts w:ascii="Vectora LT Std Light" w:hAnsi="Vectora LT Std Light"/>
                <w:noProof/>
                <w:sz w:val="20"/>
                <w:lang w:val="de-AT"/>
              </w:rPr>
            </w:pP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instrText xml:space="preserve"> FORMCHECKBOX </w:instrText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end"/>
            </w:r>
            <w:r w:rsidR="000833CD" w:rsidRPr="006B0C2A">
              <w:rPr>
                <w:rFonts w:ascii="Vectora LT Std Light" w:hAnsi="Vectora LT Std Light"/>
                <w:noProof/>
                <w:sz w:val="28"/>
                <w:szCs w:val="28"/>
                <w:lang w:val="de-AT"/>
              </w:rPr>
              <w:t xml:space="preserve"> </w:t>
            </w:r>
            <w:r w:rsidR="000833CD" w:rsidRPr="00291F30">
              <w:rPr>
                <w:rFonts w:ascii="Vectora LT Std Light" w:hAnsi="Vectora LT Std Light"/>
                <w:noProof/>
                <w:sz w:val="20"/>
                <w:lang w:val="de-AT"/>
              </w:rPr>
              <w:t>Kopie Rentenbescheid</w:t>
            </w:r>
          </w:p>
          <w:p w:rsidR="000833CD" w:rsidRPr="00291F30" w:rsidRDefault="004E1982" w:rsidP="0058011B">
            <w:pPr>
              <w:rPr>
                <w:rFonts w:ascii="Vectora LT Std Light" w:hAnsi="Vectora LT Std Light"/>
                <w:noProof/>
                <w:sz w:val="20"/>
                <w:lang w:val="de-AT"/>
              </w:rPr>
            </w:pP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instrText xml:space="preserve"> FORMCHECKBOX </w:instrText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end"/>
            </w:r>
            <w:r w:rsidR="000833CD" w:rsidRPr="00291F30">
              <w:rPr>
                <w:rFonts w:ascii="Vectora LT Std Light" w:hAnsi="Vectora LT Std Light"/>
                <w:noProof/>
                <w:sz w:val="20"/>
                <w:lang w:val="de-AT"/>
              </w:rPr>
              <w:t xml:space="preserve"> Mitgliedsbescheinigung Krankenkasse</w:t>
            </w:r>
          </w:p>
          <w:p w:rsidR="000C6DCF" w:rsidRPr="00291F30" w:rsidRDefault="004E1982" w:rsidP="0058011B">
            <w:pPr>
              <w:rPr>
                <w:rFonts w:ascii="Vectora LT Std Light" w:hAnsi="Vectora LT Std Light"/>
                <w:noProof/>
                <w:sz w:val="20"/>
                <w:lang w:val="de-AT"/>
              </w:rPr>
            </w:pP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instrText xml:space="preserve"> FORMCHECKBOX </w:instrText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end"/>
            </w: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t xml:space="preserve"> </w:t>
            </w:r>
            <w:r w:rsidR="00DF564D">
              <w:rPr>
                <w:rFonts w:ascii="Vectora LT Std Light" w:hAnsi="Vectora LT Std Light"/>
                <w:noProof/>
                <w:sz w:val="20"/>
                <w:lang w:val="de-AT"/>
              </w:rPr>
              <w:t>ggf. Kopie des Schwerbehindertenausweises</w:t>
            </w:r>
          </w:p>
          <w:p w:rsidR="00264ECF" w:rsidRPr="00291F30" w:rsidRDefault="004E1982" w:rsidP="0058011B">
            <w:pPr>
              <w:rPr>
                <w:rFonts w:ascii="Vectora LT Std Light" w:hAnsi="Vectora LT Std Light"/>
                <w:noProof/>
                <w:sz w:val="20"/>
                <w:lang w:val="de-AT"/>
              </w:rPr>
            </w:pP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instrText xml:space="preserve"> FORMCHECKBOX </w:instrText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end"/>
            </w:r>
            <w:r w:rsidR="000C6DCF" w:rsidRPr="00291F30">
              <w:rPr>
                <w:rFonts w:ascii="Vectora LT Std Light" w:hAnsi="Vectora LT Std Light"/>
                <w:noProof/>
                <w:sz w:val="20"/>
                <w:lang w:val="de-AT"/>
              </w:rPr>
              <w:t xml:space="preserve"> </w:t>
            </w:r>
            <w:r w:rsidR="00DF564D">
              <w:rPr>
                <w:rFonts w:ascii="Vectora LT Std Light" w:hAnsi="Vectora LT Std Light"/>
                <w:noProof/>
                <w:sz w:val="20"/>
                <w:lang w:val="de-AT"/>
              </w:rPr>
              <w:t>Nachweis über weitere Tätigkeiten</w:t>
            </w:r>
          </w:p>
          <w:p w:rsidR="00264ECF" w:rsidRPr="00291F30" w:rsidRDefault="004E1982" w:rsidP="0058011B">
            <w:pPr>
              <w:rPr>
                <w:rFonts w:ascii="Vectora LT Std Light" w:hAnsi="Vectora LT Std Light"/>
                <w:noProof/>
                <w:sz w:val="20"/>
                <w:lang w:val="de-AT"/>
              </w:rPr>
            </w:pP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instrText xml:space="preserve"> FORMCHECKBOX </w:instrText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end"/>
            </w:r>
            <w:r w:rsidR="00264ECF" w:rsidRPr="00291F30">
              <w:rPr>
                <w:rFonts w:ascii="Vectora LT Std Light" w:hAnsi="Vectora LT Std Light"/>
                <w:noProof/>
                <w:sz w:val="20"/>
                <w:lang w:val="de-AT"/>
              </w:rPr>
              <w:t xml:space="preserve"> Nachweis über den Bundesfreiwilligendienst/ Wehrdienst</w:t>
            </w:r>
          </w:p>
          <w:p w:rsidR="000C6DCF" w:rsidRPr="00291F30" w:rsidRDefault="004E1982" w:rsidP="0058011B">
            <w:pPr>
              <w:rPr>
                <w:rFonts w:ascii="Vectora LT Std Light" w:hAnsi="Vectora LT Std Light"/>
                <w:noProof/>
                <w:sz w:val="20"/>
                <w:lang w:val="de-AT"/>
              </w:rPr>
            </w:pP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instrText xml:space="preserve"> FORMCHECKBOX </w:instrText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end"/>
            </w:r>
            <w:r w:rsidR="000C6DCF" w:rsidRPr="00291F30">
              <w:rPr>
                <w:rFonts w:ascii="Vectora LT Std Light" w:hAnsi="Vectora LT Std Light"/>
                <w:noProof/>
                <w:sz w:val="20"/>
                <w:lang w:val="de-AT"/>
              </w:rPr>
              <w:t xml:space="preserve"> Kopie der Geburtsurkunde</w:t>
            </w:r>
            <w:r w:rsidR="00F37094" w:rsidRPr="00291F30">
              <w:rPr>
                <w:rFonts w:ascii="Vectora LT Std Light" w:hAnsi="Vectora LT Std Light"/>
                <w:noProof/>
                <w:sz w:val="20"/>
                <w:lang w:val="de-AT"/>
              </w:rPr>
              <w:t xml:space="preserve"> des Kindes/der Kinder</w:t>
            </w:r>
          </w:p>
          <w:p w:rsidR="0071237F" w:rsidRPr="006B0C2A" w:rsidRDefault="004E1982" w:rsidP="00F37094">
            <w:pPr>
              <w:rPr>
                <w:rFonts w:ascii="Vectora LT Std Light" w:hAnsi="Vectora LT Std Light"/>
                <w:noProof/>
                <w:sz w:val="14"/>
                <w:szCs w:val="16"/>
                <w:lang w:val="de-AT"/>
              </w:rPr>
            </w:pP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instrText xml:space="preserve"> FORMCHECKBOX </w:instrText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</w:r>
            <w:r w:rsidR="008D6054"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fldChar w:fldCharType="end"/>
            </w:r>
            <w:r>
              <w:rPr>
                <w:rFonts w:cs="Arial"/>
                <w:b/>
                <w:noProof/>
                <w:sz w:val="18"/>
                <w:szCs w:val="18"/>
                <w:lang w:val="de-AT"/>
              </w:rPr>
              <w:t xml:space="preserve"> </w:t>
            </w:r>
            <w:r w:rsidR="00F37094" w:rsidRPr="00291F30">
              <w:rPr>
                <w:rFonts w:ascii="Vectora LT Std Light" w:hAnsi="Vectora LT Std Light"/>
                <w:noProof/>
                <w:sz w:val="20"/>
                <w:lang w:val="de-AT"/>
              </w:rPr>
              <w:t>Kopie Kindergeldbescheid von der Familienkasse</w:t>
            </w:r>
          </w:p>
        </w:tc>
      </w:tr>
    </w:tbl>
    <w:p w:rsidR="00BA0A2F" w:rsidRPr="006B0C2A" w:rsidRDefault="00BA0A2F">
      <w:pPr>
        <w:rPr>
          <w:rFonts w:ascii="Vectora LT Std Light" w:hAnsi="Vectora LT Std Light"/>
        </w:rPr>
      </w:pPr>
    </w:p>
    <w:sectPr w:rsidR="00BA0A2F" w:rsidRPr="006B0C2A" w:rsidSect="006B0C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134" w:left="1418" w:header="851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32F" w:rsidRDefault="000D532F" w:rsidP="000A3E72">
      <w:r>
        <w:separator/>
      </w:r>
    </w:p>
  </w:endnote>
  <w:endnote w:type="continuationSeparator" w:id="0">
    <w:p w:rsidR="000D532F" w:rsidRDefault="000D532F" w:rsidP="000A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ctora LT Std Light">
    <w:panose1 w:val="020B0406030503020204"/>
    <w:charset w:val="00"/>
    <w:family w:val="swiss"/>
    <w:notTrueType/>
    <w:pitch w:val="variable"/>
    <w:sig w:usb0="800000AF" w:usb1="4000204A" w:usb2="00000000" w:usb3="00000000" w:csb0="00000001" w:csb1="00000000"/>
  </w:font>
  <w:font w:name="Vectora LT Std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54" w:rsidRDefault="008D605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15" w:type="pct"/>
      <w:tblInd w:w="-318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355"/>
      <w:gridCol w:w="3145"/>
    </w:tblGrid>
    <w:tr w:rsidR="003D2C66" w:rsidTr="00671251">
      <w:trPr>
        <w:trHeight w:val="360"/>
      </w:trPr>
      <w:tc>
        <w:tcPr>
          <w:tcW w:w="3345" w:type="pct"/>
        </w:tcPr>
        <w:p w:rsidR="003D2C66" w:rsidRPr="006B0C2A" w:rsidRDefault="003D2C66" w:rsidP="004E1982">
          <w:pPr>
            <w:pStyle w:val="Fuzeile"/>
            <w:ind w:left="-426" w:hanging="426"/>
            <w:jc w:val="right"/>
            <w:rPr>
              <w:rFonts w:ascii="Vectora LT Std Light" w:hAnsi="Vectora LT Std Light"/>
              <w:sz w:val="18"/>
            </w:rPr>
          </w:pPr>
          <w:r w:rsidRPr="006B0C2A">
            <w:rPr>
              <w:rFonts w:ascii="Vectora LT Std Light" w:hAnsi="Vectora LT Std Light" w:cs="Arial"/>
              <w:sz w:val="18"/>
            </w:rPr>
            <w:t xml:space="preserve">Ev. Kirchenkreisverband Berlin Mitte-Nord | </w:t>
          </w:r>
          <w:r w:rsidR="004E1982">
            <w:rPr>
              <w:rFonts w:ascii="Vectora LT Std Light" w:hAnsi="Vectora LT Std Light" w:cs="Arial"/>
              <w:sz w:val="18"/>
            </w:rPr>
            <w:t>Personalabteilung</w:t>
          </w:r>
        </w:p>
      </w:tc>
      <w:tc>
        <w:tcPr>
          <w:tcW w:w="1655" w:type="pct"/>
          <w:shd w:val="clear" w:color="auto" w:fill="7030A0"/>
        </w:tcPr>
        <w:p w:rsidR="003D2C66" w:rsidRPr="006B0C2A" w:rsidRDefault="00013252" w:rsidP="008D6054">
          <w:pPr>
            <w:pStyle w:val="Fuzeile"/>
            <w:jc w:val="right"/>
            <w:rPr>
              <w:rFonts w:ascii="Vectora LT Std Light" w:hAnsi="Vectora LT Std Light"/>
              <w:color w:val="FFFFFF"/>
              <w:sz w:val="18"/>
            </w:rPr>
          </w:pPr>
          <w:r>
            <w:rPr>
              <w:rFonts w:ascii="Vectora LT Std Light" w:hAnsi="Vectora LT Std Light"/>
              <w:color w:val="FFFFFF"/>
              <w:sz w:val="18"/>
            </w:rPr>
            <w:t xml:space="preserve"> </w:t>
          </w:r>
          <w:r>
            <w:rPr>
              <w:rFonts w:ascii="Vectora LT Std Light" w:hAnsi="Vectora LT Std Light"/>
              <w:color w:val="FFFFFF"/>
              <w:sz w:val="18"/>
            </w:rPr>
            <w:t>0</w:t>
          </w:r>
          <w:r w:rsidR="008D6054">
            <w:rPr>
              <w:rFonts w:ascii="Vectora LT Std Light" w:hAnsi="Vectora LT Std Light"/>
              <w:color w:val="FFFFFF"/>
              <w:sz w:val="18"/>
            </w:rPr>
            <w:t>6</w:t>
          </w:r>
          <w:bookmarkStart w:id="10" w:name="_GoBack"/>
          <w:bookmarkEnd w:id="10"/>
          <w:r>
            <w:rPr>
              <w:rFonts w:ascii="Vectora LT Std Light" w:hAnsi="Vectora LT Std Light"/>
              <w:color w:val="FFFFFF"/>
              <w:sz w:val="18"/>
            </w:rPr>
            <w:t>/1</w:t>
          </w:r>
          <w:r w:rsidR="00FA15FE">
            <w:rPr>
              <w:rFonts w:ascii="Vectora LT Std Light" w:hAnsi="Vectora LT Std Light"/>
              <w:color w:val="FFFFFF"/>
              <w:sz w:val="18"/>
            </w:rPr>
            <w:t>4</w:t>
          </w:r>
          <w:r w:rsidR="003D2C66" w:rsidRPr="006B0C2A">
            <w:rPr>
              <w:rFonts w:ascii="Vectora LT Std Light" w:hAnsi="Vectora LT Std Light"/>
              <w:color w:val="FFFFFF"/>
              <w:sz w:val="18"/>
            </w:rPr>
            <w:t xml:space="preserve"> | Sozialversicherungspflicht</w:t>
          </w:r>
        </w:p>
      </w:tc>
    </w:tr>
  </w:tbl>
  <w:p w:rsidR="003D2C66" w:rsidRDefault="003D2C66">
    <w:pPr>
      <w:pStyle w:val="Fuzeile"/>
    </w:pPr>
  </w:p>
  <w:p w:rsidR="003D2C66" w:rsidRDefault="003D2C6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54" w:rsidRDefault="008D605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32F" w:rsidRDefault="000D532F" w:rsidP="000A3E72">
      <w:r>
        <w:separator/>
      </w:r>
    </w:p>
  </w:footnote>
  <w:footnote w:type="continuationSeparator" w:id="0">
    <w:p w:rsidR="000D532F" w:rsidRDefault="000D532F" w:rsidP="000A3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54" w:rsidRDefault="008D605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34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1E0" w:firstRow="1" w:lastRow="1" w:firstColumn="1" w:lastColumn="1" w:noHBand="0" w:noVBand="0"/>
    </w:tblPr>
    <w:tblGrid>
      <w:gridCol w:w="7656"/>
      <w:gridCol w:w="1984"/>
    </w:tblGrid>
    <w:tr w:rsidR="006B0C2A" w:rsidRPr="00B71A99" w:rsidTr="006B0C2A">
      <w:trPr>
        <w:trHeight w:val="235"/>
      </w:trPr>
      <w:tc>
        <w:tcPr>
          <w:tcW w:w="3971" w:type="pct"/>
          <w:tcBorders>
            <w:left w:val="single" w:sz="4" w:space="0" w:color="C0C0C0"/>
          </w:tcBorders>
          <w:shd w:val="clear" w:color="auto" w:fill="7030A0"/>
          <w:tcMar>
            <w:top w:w="43" w:type="dxa"/>
            <w:left w:w="86" w:type="dxa"/>
            <w:bottom w:w="29" w:type="dxa"/>
            <w:right w:w="86" w:type="dxa"/>
          </w:tcMar>
        </w:tcPr>
        <w:p w:rsidR="006B0C2A" w:rsidRPr="006B0C2A" w:rsidRDefault="008D6054" w:rsidP="006B0C2A">
          <w:pPr>
            <w:pStyle w:val="berschrift1"/>
            <w:spacing w:before="0" w:after="0"/>
            <w:ind w:left="426" w:hanging="426"/>
            <w:rPr>
              <w:rFonts w:ascii="Vectora LT Std Light" w:hAnsi="Vectora LT Std Light"/>
              <w:color w:val="FFFFFF"/>
              <w:sz w:val="22"/>
              <w:szCs w:val="22"/>
            </w:rPr>
          </w:pPr>
          <w:proofErr w:type="spellStart"/>
          <w:r>
            <w:rPr>
              <w:rFonts w:ascii="Vectora LT Std Light" w:hAnsi="Vectora LT Std Light"/>
              <w:color w:val="FFFFFF"/>
              <w:sz w:val="22"/>
              <w:szCs w:val="22"/>
            </w:rPr>
            <w:t>Handbuch</w:t>
          </w:r>
          <w:proofErr w:type="spellEnd"/>
          <w:r>
            <w:rPr>
              <w:rFonts w:ascii="Vectora LT Std Light" w:hAnsi="Vectora LT Std Light"/>
              <w:color w:val="FFFFFF"/>
              <w:sz w:val="22"/>
              <w:szCs w:val="22"/>
            </w:rPr>
            <w:t xml:space="preserve"> </w:t>
          </w:r>
          <w:proofErr w:type="spellStart"/>
          <w:r>
            <w:rPr>
              <w:rFonts w:ascii="Vectora LT Std Light" w:hAnsi="Vectora LT Std Light"/>
              <w:color w:val="FFFFFF"/>
              <w:sz w:val="22"/>
              <w:szCs w:val="22"/>
            </w:rPr>
            <w:t>Personalabteilung</w:t>
          </w:r>
          <w:proofErr w:type="spellEnd"/>
        </w:p>
      </w:tc>
      <w:tc>
        <w:tcPr>
          <w:tcW w:w="1029" w:type="pct"/>
          <w:tcBorders>
            <w:left w:val="single" w:sz="4" w:space="0" w:color="C0C0C0"/>
          </w:tcBorders>
          <w:shd w:val="clear" w:color="auto" w:fill="7030A0"/>
        </w:tcPr>
        <w:p w:rsidR="006B0C2A" w:rsidRPr="00B71A99" w:rsidRDefault="008D6054" w:rsidP="00013252">
          <w:pPr>
            <w:pStyle w:val="berschrift1"/>
            <w:spacing w:before="0" w:after="0"/>
            <w:ind w:left="426" w:hanging="426"/>
            <w:rPr>
              <w:rFonts w:ascii="Vectora LT Std Roman" w:hAnsi="Vectora LT Std Roman"/>
              <w:color w:val="FFFFFF"/>
              <w:sz w:val="22"/>
              <w:szCs w:val="22"/>
            </w:rPr>
          </w:pPr>
          <w:r>
            <w:rPr>
              <w:rFonts w:ascii="Vectora LT Std Roman" w:hAnsi="Vectora LT Std Roman"/>
              <w:color w:val="FFFFFF"/>
              <w:sz w:val="22"/>
              <w:szCs w:val="22"/>
            </w:rPr>
            <w:t>ANLAGE 2</w:t>
          </w:r>
        </w:p>
      </w:tc>
    </w:tr>
    <w:tr w:rsidR="006B0C2A" w:rsidRPr="00B9430F" w:rsidTr="006B0C2A">
      <w:trPr>
        <w:trHeight w:val="216"/>
      </w:trPr>
      <w:tc>
        <w:tcPr>
          <w:tcW w:w="5000" w:type="pct"/>
          <w:gridSpan w:val="2"/>
          <w:tcBorders>
            <w:left w:val="single" w:sz="4" w:space="0" w:color="C0C0C0"/>
          </w:tcBorders>
          <w:shd w:val="clear" w:color="auto" w:fill="EBEBEC"/>
          <w:tcMar>
            <w:top w:w="43" w:type="dxa"/>
            <w:left w:w="86" w:type="dxa"/>
            <w:bottom w:w="43" w:type="dxa"/>
            <w:right w:w="86" w:type="dxa"/>
          </w:tcMar>
        </w:tcPr>
        <w:p w:rsidR="006B0C2A" w:rsidRPr="006B0C2A" w:rsidRDefault="006B0C2A" w:rsidP="006B0C2A">
          <w:pPr>
            <w:rPr>
              <w:rFonts w:ascii="Vectora LT Std Light" w:hAnsi="Vectora LT Std Light" w:cs="Arial"/>
            </w:rPr>
          </w:pPr>
          <w:r>
            <w:rPr>
              <w:rFonts w:ascii="Vectora LT Std Light" w:hAnsi="Vectora LT Std Light"/>
              <w:b/>
            </w:rPr>
            <w:t xml:space="preserve">Personalfragebogen zur </w:t>
          </w:r>
          <w:r w:rsidRPr="006B0C2A">
            <w:rPr>
              <w:rFonts w:ascii="Vectora LT Std Light" w:hAnsi="Vectora LT Std Light"/>
              <w:b/>
            </w:rPr>
            <w:t>Klärung der Sozialversicherungspflicht</w:t>
          </w:r>
          <w:r w:rsidRPr="006B0C2A">
            <w:rPr>
              <w:rFonts w:ascii="Vectora LT Std Light" w:hAnsi="Vectora LT Std Light" w:cs="Arial"/>
            </w:rPr>
            <w:t xml:space="preserve">  </w:t>
          </w:r>
        </w:p>
      </w:tc>
    </w:tr>
  </w:tbl>
  <w:p w:rsidR="003D2C66" w:rsidRPr="006B0C2A" w:rsidRDefault="003D2C66" w:rsidP="006B0C2A">
    <w:pPr>
      <w:pStyle w:val="berschrift1"/>
      <w:spacing w:before="0"/>
      <w:ind w:hanging="426"/>
      <w:rPr>
        <w:b w:val="0"/>
        <w:sz w:val="2"/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54" w:rsidRDefault="008D605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Formatting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CF"/>
    <w:rsid w:val="00013252"/>
    <w:rsid w:val="000833CD"/>
    <w:rsid w:val="000A3E72"/>
    <w:rsid w:val="000C34B0"/>
    <w:rsid w:val="000C6DCF"/>
    <w:rsid w:val="000D532F"/>
    <w:rsid w:val="001F239E"/>
    <w:rsid w:val="00211C1D"/>
    <w:rsid w:val="002453A6"/>
    <w:rsid w:val="00264ECF"/>
    <w:rsid w:val="00291F30"/>
    <w:rsid w:val="002B0481"/>
    <w:rsid w:val="002D145C"/>
    <w:rsid w:val="00304186"/>
    <w:rsid w:val="003052DA"/>
    <w:rsid w:val="003B4878"/>
    <w:rsid w:val="003D2C66"/>
    <w:rsid w:val="004473EB"/>
    <w:rsid w:val="004E1982"/>
    <w:rsid w:val="0050532A"/>
    <w:rsid w:val="0058011B"/>
    <w:rsid w:val="005C3899"/>
    <w:rsid w:val="005C53F0"/>
    <w:rsid w:val="005E5441"/>
    <w:rsid w:val="005F362A"/>
    <w:rsid w:val="005F5963"/>
    <w:rsid w:val="0063196A"/>
    <w:rsid w:val="00671251"/>
    <w:rsid w:val="006B0C2A"/>
    <w:rsid w:val="006F7E38"/>
    <w:rsid w:val="0071237F"/>
    <w:rsid w:val="00765375"/>
    <w:rsid w:val="007F07C7"/>
    <w:rsid w:val="007F7EAF"/>
    <w:rsid w:val="008D6054"/>
    <w:rsid w:val="008F1DFA"/>
    <w:rsid w:val="009D30FA"/>
    <w:rsid w:val="00A151A3"/>
    <w:rsid w:val="00AB5E17"/>
    <w:rsid w:val="00AD08D1"/>
    <w:rsid w:val="00AD3019"/>
    <w:rsid w:val="00BA0A2F"/>
    <w:rsid w:val="00BA77C5"/>
    <w:rsid w:val="00BD19E9"/>
    <w:rsid w:val="00BD78A5"/>
    <w:rsid w:val="00C23727"/>
    <w:rsid w:val="00C2631D"/>
    <w:rsid w:val="00C31FFA"/>
    <w:rsid w:val="00CA092C"/>
    <w:rsid w:val="00DF564D"/>
    <w:rsid w:val="00E2771C"/>
    <w:rsid w:val="00E51CB0"/>
    <w:rsid w:val="00E63299"/>
    <w:rsid w:val="00F37094"/>
    <w:rsid w:val="00FA15FE"/>
    <w:rsid w:val="00FE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6DCF"/>
    <w:rPr>
      <w:rFonts w:ascii="Arial" w:eastAsia="Times New Roman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3D2C6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C6DC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-Zeileneinzug">
    <w:name w:val="Body Text Indent"/>
    <w:basedOn w:val="Standard"/>
    <w:link w:val="Textkrper-ZeileneinzugZchn"/>
    <w:unhideWhenUsed/>
    <w:rsid w:val="004473EB"/>
    <w:pPr>
      <w:tabs>
        <w:tab w:val="left" w:pos="4680"/>
      </w:tabs>
      <w:ind w:left="360"/>
    </w:pPr>
    <w:rPr>
      <w:rFonts w:cs="Arial"/>
      <w:sz w:val="24"/>
    </w:rPr>
  </w:style>
  <w:style w:type="character" w:customStyle="1" w:styleId="Textkrper-ZeileneinzugZchn">
    <w:name w:val="Textkörper-Zeileneinzug Zchn"/>
    <w:link w:val="Textkrper-Zeileneinzug"/>
    <w:rsid w:val="004473EB"/>
    <w:rPr>
      <w:rFonts w:ascii="Arial" w:eastAsia="Times New Roman" w:hAnsi="Arial" w:cs="Arial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A3E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A3E72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A3E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A3E72"/>
    <w:rPr>
      <w:rFonts w:ascii="Arial" w:eastAsia="Times New Roman" w:hAnsi="Arial" w:cs="Times New Roman"/>
      <w:szCs w:val="20"/>
      <w:lang w:eastAsia="de-DE"/>
    </w:rPr>
  </w:style>
  <w:style w:type="character" w:customStyle="1" w:styleId="berschrift1Zchn">
    <w:name w:val="Überschrift 1 Zchn"/>
    <w:link w:val="berschrift1"/>
    <w:rsid w:val="003D2C66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2C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D2C6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6DCF"/>
    <w:rPr>
      <w:rFonts w:ascii="Arial" w:eastAsia="Times New Roman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3D2C6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C6DC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-Zeileneinzug">
    <w:name w:val="Body Text Indent"/>
    <w:basedOn w:val="Standard"/>
    <w:link w:val="Textkrper-ZeileneinzugZchn"/>
    <w:unhideWhenUsed/>
    <w:rsid w:val="004473EB"/>
    <w:pPr>
      <w:tabs>
        <w:tab w:val="left" w:pos="4680"/>
      </w:tabs>
      <w:ind w:left="360"/>
    </w:pPr>
    <w:rPr>
      <w:rFonts w:cs="Arial"/>
      <w:sz w:val="24"/>
    </w:rPr>
  </w:style>
  <w:style w:type="character" w:customStyle="1" w:styleId="Textkrper-ZeileneinzugZchn">
    <w:name w:val="Textkörper-Zeileneinzug Zchn"/>
    <w:link w:val="Textkrper-Zeileneinzug"/>
    <w:rsid w:val="004473EB"/>
    <w:rPr>
      <w:rFonts w:ascii="Arial" w:eastAsia="Times New Roman" w:hAnsi="Arial" w:cs="Arial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A3E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A3E72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A3E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A3E72"/>
    <w:rPr>
      <w:rFonts w:ascii="Arial" w:eastAsia="Times New Roman" w:hAnsi="Arial" w:cs="Times New Roman"/>
      <w:szCs w:val="20"/>
      <w:lang w:eastAsia="de-DE"/>
    </w:rPr>
  </w:style>
  <w:style w:type="character" w:customStyle="1" w:styleId="berschrift1Zchn">
    <w:name w:val="Überschrift 1 Zchn"/>
    <w:link w:val="berschrift1"/>
    <w:rsid w:val="003D2C66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2C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D2C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Kirchenforum Stadtmitte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Jacob, Sabrina</dc:creator>
  <cp:lastModifiedBy>Barthen, Johannes</cp:lastModifiedBy>
  <cp:revision>3</cp:revision>
  <cp:lastPrinted>2014-01-30T08:26:00Z</cp:lastPrinted>
  <dcterms:created xsi:type="dcterms:W3CDTF">2014-03-21T07:56:00Z</dcterms:created>
  <dcterms:modified xsi:type="dcterms:W3CDTF">2014-06-03T08:45:00Z</dcterms:modified>
</cp:coreProperties>
</file>